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9643" w14:textId="77777777" w:rsidR="000D4223" w:rsidRDefault="0093239E" w:rsidP="0093239E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Stormwater Pollution Prevention Plan Evaluation</w:t>
      </w:r>
    </w:p>
    <w:p w14:paraId="1D7937FF" w14:textId="77777777" w:rsidR="0093239E" w:rsidRPr="0093239E" w:rsidRDefault="0093239E" w:rsidP="0093239E">
      <w:pPr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239E">
        <w:rPr>
          <w:rFonts w:ascii="Times New Roman" w:hAnsi="Times New Roman" w:cs="Times New Roman"/>
          <w:b/>
          <w:sz w:val="22"/>
          <w:szCs w:val="22"/>
        </w:rPr>
        <w:t>North Dakota Department of Transportation</w:t>
      </w:r>
    </w:p>
    <w:p w14:paraId="4E65F931" w14:textId="77777777" w:rsidR="0093239E" w:rsidRPr="0093239E" w:rsidRDefault="0093239E" w:rsidP="0093239E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3239E">
        <w:rPr>
          <w:rFonts w:ascii="Times New Roman" w:hAnsi="Times New Roman" w:cs="Times New Roman"/>
          <w:sz w:val="22"/>
          <w:szCs w:val="22"/>
        </w:rPr>
        <w:t>____________ District, ______________, _______________, ND ________</w:t>
      </w:r>
    </w:p>
    <w:p w14:paraId="3915B88C" w14:textId="77777777" w:rsidR="0093239E" w:rsidRDefault="0093239E" w:rsidP="0093239E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93239E">
        <w:rPr>
          <w:rFonts w:ascii="Times New Roman" w:hAnsi="Times New Roman" w:cs="Times New Roman"/>
          <w:sz w:val="22"/>
          <w:szCs w:val="22"/>
        </w:rPr>
        <w:t>Phone: ______________ Fax: ______________</w:t>
      </w:r>
    </w:p>
    <w:p w14:paraId="1155B458" w14:textId="77777777" w:rsidR="001C2757" w:rsidRPr="0093239E" w:rsidRDefault="001C2757" w:rsidP="0093239E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5683"/>
        <w:gridCol w:w="5683"/>
      </w:tblGrid>
      <w:tr w:rsidR="000D4223" w:rsidRPr="007E4FDA" w14:paraId="27B667C8" w14:textId="77777777" w:rsidTr="000D4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FF45383" w14:textId="77777777" w:rsidR="000D4223" w:rsidRPr="007E4FDA" w:rsidRDefault="00932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4FDA">
              <w:rPr>
                <w:rFonts w:ascii="Times New Roman" w:hAnsi="Times New Roman" w:cs="Times New Roman"/>
                <w:sz w:val="22"/>
                <w:szCs w:val="22"/>
              </w:rPr>
              <w:t>PROJECT INFORMATION</w:t>
            </w:r>
          </w:p>
        </w:tc>
        <w:tc>
          <w:tcPr>
            <w:tcW w:w="2500" w:type="pct"/>
          </w:tcPr>
          <w:p w14:paraId="7B347D43" w14:textId="77777777" w:rsidR="000D4223" w:rsidRPr="007E4FDA" w:rsidRDefault="009323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4FDA">
              <w:rPr>
                <w:rFonts w:ascii="Times New Roman" w:hAnsi="Times New Roman" w:cs="Times New Roman"/>
                <w:sz w:val="22"/>
                <w:szCs w:val="22"/>
              </w:rPr>
              <w:t xml:space="preserve">REVIEWED BY: </w:t>
            </w:r>
          </w:p>
        </w:tc>
      </w:tr>
      <w:tr w:rsidR="000D4223" w:rsidRPr="007E4FDA" w14:paraId="2384A699" w14:textId="77777777" w:rsidTr="000D4223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3357"/>
            </w:tblGrid>
            <w:tr w:rsidR="000D4223" w:rsidRPr="007E4FDA" w14:paraId="3D52B943" w14:textId="77777777">
              <w:tc>
                <w:tcPr>
                  <w:tcW w:w="1889" w:type="pct"/>
                  <w:tcMar>
                    <w:top w:w="144" w:type="dxa"/>
                  </w:tcMar>
                </w:tcPr>
                <w:p w14:paraId="1BB821A0" w14:textId="2B733E4C" w:rsidR="000D4223" w:rsidRPr="007E4FDA" w:rsidRDefault="0093239E" w:rsidP="00953488">
                  <w:pPr>
                    <w:pStyle w:val="FormHead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FDA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Project: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1EEB2EC" w14:textId="77777777" w:rsidR="000D4223" w:rsidRPr="007E4FDA" w:rsidRDefault="000D4223" w:rsidP="007E4FDA">
                  <w:pPr>
                    <w:pStyle w:val="FormTex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D4223" w:rsidRPr="007E4FDA" w14:paraId="2E4166AE" w14:textId="77777777">
              <w:tc>
                <w:tcPr>
                  <w:tcW w:w="1889" w:type="pct"/>
                </w:tcPr>
                <w:p w14:paraId="299A1BA8" w14:textId="77777777" w:rsidR="000D4223" w:rsidRPr="007E4FDA" w:rsidRDefault="007E4FDA">
                  <w:pPr>
                    <w:pStyle w:val="FormHead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4FD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PCN: </w:t>
                  </w:r>
                </w:p>
              </w:tc>
              <w:tc>
                <w:tcPr>
                  <w:tcW w:w="3111" w:type="pct"/>
                </w:tcPr>
                <w:p w14:paraId="1823BE1F" w14:textId="77777777" w:rsidR="000D4223" w:rsidRPr="007E4FDA" w:rsidRDefault="000D4223" w:rsidP="007E4FDA">
                  <w:pPr>
                    <w:pStyle w:val="FormTex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D4223" w:rsidRPr="007E4FDA" w14:paraId="1ED7F2CA" w14:textId="77777777" w:rsidTr="001C2757">
              <w:trPr>
                <w:trHeight w:val="70"/>
              </w:trPr>
              <w:tc>
                <w:tcPr>
                  <w:tcW w:w="1889" w:type="pct"/>
                </w:tcPr>
                <w:p w14:paraId="1E0CFCA0" w14:textId="77777777" w:rsidR="000D4223" w:rsidRPr="007E4FDA" w:rsidRDefault="000D4223">
                  <w:pPr>
                    <w:pStyle w:val="FormHeadin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11" w:type="pct"/>
                </w:tcPr>
                <w:p w14:paraId="734450AD" w14:textId="77777777" w:rsidR="000D4223" w:rsidRPr="007E4FDA" w:rsidRDefault="000D4223">
                  <w:pPr>
                    <w:pStyle w:val="FormTex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D89DF43" w14:textId="77777777" w:rsidR="000D4223" w:rsidRPr="007E4FDA" w:rsidRDefault="000D42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D46E9CE" w14:textId="77777777" w:rsidR="000D4223" w:rsidRDefault="000D42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43CDA" w14:textId="77777777" w:rsidR="007E4FDA" w:rsidRPr="007E4FDA" w:rsidRDefault="007E4F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FD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   _____________</w:t>
            </w:r>
          </w:p>
          <w:p w14:paraId="101F802B" w14:textId="77777777" w:rsidR="007E4FDA" w:rsidRPr="007E4FDA" w:rsidRDefault="007E4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4F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(Name)                                      (Date)</w:t>
            </w:r>
          </w:p>
        </w:tc>
      </w:tr>
    </w:tbl>
    <w:p w14:paraId="32F7FF2B" w14:textId="77777777" w:rsidR="000D4223" w:rsidRPr="007E4FDA" w:rsidRDefault="000D422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5664"/>
        <w:gridCol w:w="721"/>
        <w:gridCol w:w="721"/>
        <w:gridCol w:w="4260"/>
      </w:tblGrid>
      <w:tr w:rsidR="00C84A10" w:rsidRPr="007E4FDA" w14:paraId="39877AC7" w14:textId="77777777" w:rsidTr="007E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92" w:type="pct"/>
          </w:tcPr>
          <w:p w14:paraId="6F04E850" w14:textId="77777777" w:rsidR="007E4FDA" w:rsidRPr="007E4FDA" w:rsidRDefault="007E4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SWPPP Component</w:t>
            </w:r>
          </w:p>
        </w:tc>
        <w:tc>
          <w:tcPr>
            <w:tcW w:w="317" w:type="pct"/>
          </w:tcPr>
          <w:p w14:paraId="2A514125" w14:textId="77777777" w:rsidR="007E4FDA" w:rsidRPr="007E4FDA" w:rsidRDefault="007E4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317" w:type="pct"/>
          </w:tcPr>
          <w:p w14:paraId="0A3CFA7E" w14:textId="77777777" w:rsidR="007E4FDA" w:rsidRPr="007E4FDA" w:rsidRDefault="007E4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874" w:type="pct"/>
          </w:tcPr>
          <w:p w14:paraId="60626347" w14:textId="77777777" w:rsidR="007E4FDA" w:rsidRPr="007E4FDA" w:rsidRDefault="007E4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Comments</w:t>
            </w:r>
          </w:p>
        </w:tc>
      </w:tr>
      <w:tr w:rsidR="007E4FDA" w:rsidRPr="007E4FDA" w14:paraId="3247554F" w14:textId="77777777" w:rsidTr="007E4FDA">
        <w:tc>
          <w:tcPr>
            <w:tcW w:w="2492" w:type="pct"/>
          </w:tcPr>
          <w:p w14:paraId="1D7DF1EC" w14:textId="7F72AD80" w:rsidR="007E4FDA" w:rsidRPr="007E4FDA" w:rsidRDefault="00E45C9C" w:rsidP="00E45C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</w:t>
            </w:r>
            <w:r w:rsidR="007E4FDA">
              <w:rPr>
                <w:rFonts w:ascii="Times New Roman" w:hAnsi="Times New Roman" w:cs="Times New Roman"/>
                <w:sz w:val="22"/>
                <w:szCs w:val="22"/>
              </w:rPr>
              <w:t xml:space="preserve"> the overall project and type of construction activity</w:t>
            </w:r>
            <w:r w:rsidR="00F04E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03B6A51C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10E8C365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4C9CB136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A10" w:rsidRPr="007E4FDA" w14:paraId="02173D92" w14:textId="77777777" w:rsidTr="007E4FDA">
        <w:tc>
          <w:tcPr>
            <w:tcW w:w="2492" w:type="pct"/>
          </w:tcPr>
          <w:p w14:paraId="75A098BA" w14:textId="6D76F4D1" w:rsidR="007E4FDA" w:rsidRPr="007E4FDA" w:rsidRDefault="007E4F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Estimates the total area of the site and the total area expected to be disturbed</w:t>
            </w:r>
            <w:r w:rsidR="00F04E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2D102064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EB769E1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3D65B681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A10" w:rsidRPr="007E4FDA" w14:paraId="5D5A58FA" w14:textId="77777777" w:rsidTr="007E4FDA">
        <w:tc>
          <w:tcPr>
            <w:tcW w:w="2492" w:type="pct"/>
          </w:tcPr>
          <w:p w14:paraId="50A1C130" w14:textId="700B58C7" w:rsidR="007E4FDA" w:rsidRPr="007E4FDA" w:rsidRDefault="007E4FDA" w:rsidP="000317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Proposed timetable/schedule of activities including major phases, BMP implementation</w:t>
            </w:r>
            <w:r w:rsidR="0003171A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removal, disturbances and stabilization for the major portions of the site</w:t>
            </w:r>
            <w:r w:rsidR="00F04E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687D1C4A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22B32929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4E3EE169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A10" w:rsidRPr="007E4FDA" w14:paraId="106F2AB6" w14:textId="77777777" w:rsidTr="007E4FDA">
        <w:tc>
          <w:tcPr>
            <w:tcW w:w="2492" w:type="pct"/>
          </w:tcPr>
          <w:p w14:paraId="6E1454DF" w14:textId="53D191DE" w:rsidR="007E4FDA" w:rsidRPr="007E4FDA" w:rsidRDefault="009D7B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</w:t>
            </w:r>
            <w:r w:rsidR="007E4FDA">
              <w:rPr>
                <w:rFonts w:ascii="Times New Roman" w:hAnsi="Times New Roman" w:cs="Times New Roman"/>
                <w:sz w:val="22"/>
                <w:szCs w:val="22"/>
              </w:rPr>
              <w:t xml:space="preserve"> the soil within the disturbed area</w:t>
            </w:r>
            <w:r w:rsidR="00F04E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1D08D7FD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7752CAD1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3E3B9FD3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C9C" w:rsidRPr="007E4FDA" w14:paraId="6558AAE6" w14:textId="77777777" w:rsidTr="000840E5">
        <w:tc>
          <w:tcPr>
            <w:tcW w:w="2492" w:type="pct"/>
          </w:tcPr>
          <w:p w14:paraId="470706EF" w14:textId="29D5DC20" w:rsidR="00E45C9C" w:rsidRPr="000D25A3" w:rsidRDefault="009D7B26" w:rsidP="000840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Identifies all outfalls. </w:t>
            </w:r>
            <w:r w:rsidR="00E45C9C" w:rsidRPr="000D25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73A1EBEB" w14:textId="77777777" w:rsidR="00E45C9C" w:rsidRPr="007E4FDA" w:rsidRDefault="00E45C9C" w:rsidP="000840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25E48232" w14:textId="77777777" w:rsidR="00E45C9C" w:rsidRPr="007E4FDA" w:rsidRDefault="00E45C9C" w:rsidP="000840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4A637A53" w14:textId="77777777" w:rsidR="00E45C9C" w:rsidRPr="007E4FDA" w:rsidRDefault="00E45C9C" w:rsidP="000840E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A10" w:rsidRPr="007E4FDA" w14:paraId="5830059C" w14:textId="77777777" w:rsidTr="007E4FDA">
        <w:tc>
          <w:tcPr>
            <w:tcW w:w="2492" w:type="pct"/>
          </w:tcPr>
          <w:p w14:paraId="13C63F6B" w14:textId="77777777" w:rsidR="007E4FDA" w:rsidRPr="007E4FDA" w:rsidRDefault="007E4FDA" w:rsidP="000D25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 w:rsidR="000D25A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surface water(s) and municipal storm sewer system at or near disturbed area that will receive runoff</w:t>
            </w:r>
            <w:r w:rsidR="00F04E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377BA14C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1CE7A7A5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7E171FE8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A10" w:rsidRPr="007E4FDA" w14:paraId="54DF18E1" w14:textId="77777777" w:rsidTr="007E4FDA">
        <w:tc>
          <w:tcPr>
            <w:tcW w:w="2492" w:type="pct"/>
          </w:tcPr>
          <w:p w14:paraId="1E27F9A1" w14:textId="6E5D28F4" w:rsidR="007E4FDA" w:rsidRDefault="00E45C9C" w:rsidP="00C84A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discharged water flow to a water body listed as impaired</w:t>
            </w:r>
            <w:r w:rsidR="00A3176F">
              <w:rPr>
                <w:rFonts w:ascii="Times New Roman" w:hAnsi="Times New Roman" w:cs="Times New Roman"/>
                <w:sz w:val="22"/>
                <w:szCs w:val="22"/>
              </w:rPr>
              <w:t xml:space="preserve"> under Section 303(d) of the CWA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C84A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4EC4">
              <w:rPr>
                <w:rFonts w:ascii="Times New Roman" w:hAnsi="Times New Roman" w:cs="Times New Roman"/>
                <w:sz w:val="22"/>
                <w:szCs w:val="22"/>
              </w:rPr>
              <w:t>(Obtained from the NDDoH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" w:history="1">
              <w:r w:rsidR="00077324" w:rsidRPr="001B5A7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https://www.ndhealth.gov/WQ/</w:t>
              </w:r>
            </w:hyperlink>
            <w:r w:rsidR="00077324">
              <w:rPr>
                <w:rFonts w:ascii="Times New Roman" w:hAnsi="Times New Roman" w:cs="Times New Roman"/>
                <w:sz w:val="22"/>
                <w:szCs w:val="22"/>
              </w:rPr>
              <w:t xml:space="preserve"> ).</w:t>
            </w:r>
          </w:p>
          <w:p w14:paraId="4554151A" w14:textId="4FC052EA" w:rsidR="00E45C9C" w:rsidRPr="007E4FDA" w:rsidRDefault="00E45C9C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so, is the water body and impairment identified?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 II(C)(1)(g)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 xml:space="preserve"> and Part II(C)(4)(g)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45BA61B5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1A433FBD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20F0E71D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EC4" w:rsidRPr="007E4FDA" w14:paraId="28C4F87F" w14:textId="77777777" w:rsidTr="00C84A10">
        <w:tc>
          <w:tcPr>
            <w:tcW w:w="2492" w:type="pct"/>
          </w:tcPr>
          <w:p w14:paraId="0DCA454F" w14:textId="1D5D66AB" w:rsidR="007E4FDA" w:rsidRPr="007E4FDA" w:rsidRDefault="00E45C9C" w:rsidP="001C27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water bodies identified as impaired, does the SWPPP describe and conform to the Waste Load Allocations (WLA) of the water body? </w:t>
            </w:r>
            <w:r w:rsidR="007B4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23D1ABD0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3DB9024F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7D9A6FEE" w14:textId="77777777" w:rsidR="007E4FDA" w:rsidRPr="007E4FDA" w:rsidRDefault="007E4F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4E2A" w:rsidRPr="007E4FDA" w14:paraId="6C084F16" w14:textId="77777777" w:rsidTr="00C84A10">
        <w:tc>
          <w:tcPr>
            <w:tcW w:w="2492" w:type="pct"/>
          </w:tcPr>
          <w:p w14:paraId="5AB0A900" w14:textId="77777777" w:rsidR="00F04E2A" w:rsidRPr="000D25A3" w:rsidRDefault="00F04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25A3">
              <w:rPr>
                <w:rFonts w:ascii="Times New Roman" w:hAnsi="Times New Roman" w:cs="Times New Roman"/>
                <w:sz w:val="22"/>
                <w:szCs w:val="22"/>
              </w:rPr>
              <w:t>All pollutant sources, stormwater and non-stormwater identified. (Pollution can include nutrients, suspended solids, organic carbon, bacteria, hydrocarbons, trace metals, pesticides, chlorides, thermal impacts and trash and debris.)</w:t>
            </w:r>
          </w:p>
        </w:tc>
        <w:tc>
          <w:tcPr>
            <w:tcW w:w="317" w:type="pct"/>
          </w:tcPr>
          <w:p w14:paraId="465056F7" w14:textId="77777777" w:rsidR="00F04E2A" w:rsidRPr="007E4FDA" w:rsidRDefault="00F04E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13252623" w14:textId="77777777" w:rsidR="00F04E2A" w:rsidRPr="007E4FDA" w:rsidRDefault="00F04E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334CF7B" w14:textId="77777777" w:rsidR="00F04E2A" w:rsidRPr="007E4FDA" w:rsidRDefault="00F04E2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AA9" w:rsidRPr="007E4FDA" w14:paraId="656C0CBE" w14:textId="77777777" w:rsidTr="00C84A10">
        <w:tc>
          <w:tcPr>
            <w:tcW w:w="2492" w:type="pct"/>
          </w:tcPr>
          <w:p w14:paraId="15CF020B" w14:textId="382C16C4" w:rsidR="009F0AA9" w:rsidRPr="000D25A3" w:rsidRDefault="009D7B26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</w:t>
            </w:r>
            <w:r w:rsidR="009F0AA9" w:rsidRPr="000D25A3">
              <w:rPr>
                <w:rFonts w:ascii="Times New Roman" w:hAnsi="Times New Roman" w:cs="Times New Roman"/>
                <w:sz w:val="22"/>
                <w:szCs w:val="22"/>
              </w:rPr>
              <w:t xml:space="preserve"> the best management practices (BMPs) both temporary and permanent and rationale for the selection of all BMPs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D25A3">
              <w:rPr>
                <w:rFonts w:ascii="Times New Roman" w:hAnsi="Times New Roman" w:cs="Times New Roman"/>
                <w:sz w:val="22"/>
                <w:szCs w:val="22"/>
              </w:rPr>
              <w:t>Describes the installation, removal (if applicable), and maintenance requirements of selected BMPs.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If any BMPs are not feasible, 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an explanation must be included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Part II(C)(2)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D25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418E2DFF" w14:textId="77777777" w:rsidR="009F0AA9" w:rsidRPr="007E4FDA" w:rsidRDefault="009F0A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06876CDA" w14:textId="77777777" w:rsidR="009F0AA9" w:rsidRPr="007E4FDA" w:rsidRDefault="009F0A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467992D" w14:textId="77777777" w:rsidR="009F0AA9" w:rsidRPr="007E4FDA" w:rsidRDefault="009F0A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A21" w:rsidRPr="007E4FDA" w14:paraId="53471BD5" w14:textId="77777777" w:rsidTr="00C84A10">
        <w:tc>
          <w:tcPr>
            <w:tcW w:w="2492" w:type="pct"/>
          </w:tcPr>
          <w:p w14:paraId="47B6F40D" w14:textId="01A97B4F" w:rsidR="00FA5A21" w:rsidRPr="007E4FDA" w:rsidRDefault="00FA5A21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Identif</w:t>
            </w:r>
            <w:r w:rsidR="009D7B26">
              <w:rPr>
                <w:rFonts w:ascii="Times New Roman" w:hAnsi="Times New Roman" w:cs="Times New Roman"/>
                <w:sz w:val="22"/>
                <w:szCs w:val="22"/>
              </w:rPr>
              <w:t xml:space="preserve">ies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person </w:t>
            </w:r>
            <w:r w:rsidR="004B2226">
              <w:rPr>
                <w:rFonts w:ascii="Times New Roman" w:hAnsi="Times New Roman" w:cs="Times New Roman"/>
                <w:sz w:val="22"/>
                <w:szCs w:val="22"/>
              </w:rPr>
              <w:t>knowledgeable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experience</w:t>
            </w:r>
            <w:r w:rsidR="00E6448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the application of erosion and sediment control BMPs who will oversee the implementation of the SWPPP</w:t>
            </w:r>
            <w:r w:rsidR="009D7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[Part II(C)(3)(a)]</w:t>
            </w:r>
            <w:r w:rsidR="009D7B2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7" w:type="pct"/>
          </w:tcPr>
          <w:p w14:paraId="50BD8158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1117F905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FB8E571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A21" w:rsidRPr="007E4FDA" w14:paraId="6F8121B3" w14:textId="77777777" w:rsidTr="00C84A10">
        <w:tc>
          <w:tcPr>
            <w:tcW w:w="2492" w:type="pct"/>
          </w:tcPr>
          <w:p w14:paraId="6A0396EA" w14:textId="74C08C6C" w:rsidR="00FA5A21" w:rsidRPr="007E4FDA" w:rsidRDefault="009D7B26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Describes </w:t>
            </w:r>
            <w:r w:rsidR="004B2226">
              <w:rPr>
                <w:rFonts w:ascii="Times New Roman" w:hAnsi="Times New Roman" w:cs="Times New Roman"/>
                <w:sz w:val="22"/>
                <w:szCs w:val="22"/>
              </w:rPr>
              <w:t>good housekeeping practices</w:t>
            </w:r>
            <w:r w:rsidR="004829F0">
              <w:rPr>
                <w:rFonts w:ascii="Times New Roman" w:hAnsi="Times New Roman" w:cs="Times New Roman"/>
                <w:sz w:val="22"/>
                <w:szCs w:val="22"/>
              </w:rPr>
              <w:t>: litter, debris, chemicals, sediment tracking, dust reduction</w:t>
            </w:r>
            <w:r w:rsidR="005C3D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4E0CFD">
              <w:rPr>
                <w:rFonts w:ascii="Times New Roman" w:hAnsi="Times New Roman" w:cs="Times New Roman"/>
                <w:sz w:val="22"/>
                <w:szCs w:val="22"/>
              </w:rPr>
              <w:t>Part II(C)(3)(b)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4E0C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26C1755D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66C028E8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74EE27FE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A21" w:rsidRPr="007E4FDA" w14:paraId="6566ADD2" w14:textId="77777777" w:rsidTr="00C84A10">
        <w:tc>
          <w:tcPr>
            <w:tcW w:w="2492" w:type="pct"/>
          </w:tcPr>
          <w:p w14:paraId="4514A16B" w14:textId="03BB1844" w:rsidR="00FA5A21" w:rsidRPr="007E4FDA" w:rsidRDefault="004B2226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</w:t>
            </w:r>
            <w:r w:rsidR="00CA4AF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preventative maintenance 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and inspection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practices </w:t>
            </w:r>
            <w:r w:rsidR="001C2757">
              <w:rPr>
                <w:rFonts w:ascii="Times New Roman" w:hAnsi="Times New Roman" w:cs="Times New Roman"/>
                <w:sz w:val="22"/>
                <w:szCs w:val="22"/>
              </w:rPr>
              <w:t>of erosion and sediment control devices and equipment used or stored on site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Part II(C)(3)(c)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7" w:type="pct"/>
          </w:tcPr>
          <w:p w14:paraId="438166FA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6586E3E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98A302B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A21" w:rsidRPr="007E4FDA" w14:paraId="14A5037B" w14:textId="77777777" w:rsidTr="00C84A10">
        <w:tc>
          <w:tcPr>
            <w:tcW w:w="2492" w:type="pct"/>
          </w:tcPr>
          <w:p w14:paraId="38A59E12" w14:textId="36A09E9D" w:rsidR="00FA5A21" w:rsidRPr="007E4FDA" w:rsidRDefault="001C2757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</w:t>
            </w:r>
            <w:r w:rsidR="00CA4AF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spill prevention and response procedures. Specific handling procedures, storage requirements, spill containment, cleanup procedures, and disposal must be identified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 and have leak protection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Part II(C)(3)(d)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7" w:type="pct"/>
          </w:tcPr>
          <w:p w14:paraId="44ADDC33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CE56B30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684E0865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A21" w:rsidRPr="007E4FDA" w14:paraId="7767488A" w14:textId="77777777" w:rsidTr="00C84A10">
        <w:tc>
          <w:tcPr>
            <w:tcW w:w="2492" w:type="pct"/>
          </w:tcPr>
          <w:p w14:paraId="03C38B6E" w14:textId="25E0CF53" w:rsidR="006006DC" w:rsidRPr="006006DC" w:rsidRDefault="007B4EC4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Outlines how employees and responsible parties shall be trained on the implementation of the SWPPP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[Par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t II(C)(3)(e)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7FC8B627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200E30A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0712CDA1" w14:textId="77777777" w:rsidR="00FA5A21" w:rsidRPr="007E4FDA" w:rsidRDefault="00FA5A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757" w:rsidRPr="007E4FDA" w14:paraId="1F207E66" w14:textId="77777777" w:rsidTr="00C84A10">
        <w:tc>
          <w:tcPr>
            <w:tcW w:w="2492" w:type="pct"/>
          </w:tcPr>
          <w:p w14:paraId="5056D908" w14:textId="3C7E60D2" w:rsidR="001C2757" w:rsidRPr="007E4FDA" w:rsidRDefault="007B4E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 how concrete grindings and slurry will be manage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d [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Part II(C)(3)(f)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2ED0EE56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20541856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55364C78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757" w:rsidRPr="007E4FDA" w14:paraId="1D39546E" w14:textId="77777777" w:rsidTr="00C84A10">
        <w:tc>
          <w:tcPr>
            <w:tcW w:w="2492" w:type="pct"/>
          </w:tcPr>
          <w:p w14:paraId="21D926CF" w14:textId="6B3A42D8" w:rsidR="001C2757" w:rsidRPr="007E4FDA" w:rsidRDefault="007B4EC4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Describes dewatering activities planned at the site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>Part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 II(C)(3)(g)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22B29836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38860E42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09DDCE20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757" w:rsidRPr="007E4FDA" w14:paraId="20A5DF30" w14:textId="77777777" w:rsidTr="00C84A10">
        <w:tc>
          <w:tcPr>
            <w:tcW w:w="2492" w:type="pct"/>
          </w:tcPr>
          <w:p w14:paraId="5BE5678D" w14:textId="144B1EC4" w:rsidR="00702FC3" w:rsidRPr="00702FC3" w:rsidRDefault="007B4EC4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Includes a DAILY inspection schedule for dewatering activit</w:t>
            </w:r>
            <w:r w:rsidR="006221ED">
              <w:rPr>
                <w:rFonts w:ascii="Times New Roman" w:hAnsi="Times New Roman" w:cs="Times New Roman"/>
                <w:sz w:val="22"/>
                <w:szCs w:val="22"/>
              </w:rPr>
              <w:t>ies</w:t>
            </w:r>
            <w:r w:rsidR="00174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 xml:space="preserve">Part 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>II(C)(3)(g)(4)(a)</w:t>
            </w:r>
            <w:r w:rsidR="0007732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D87E1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7" w:type="pct"/>
          </w:tcPr>
          <w:p w14:paraId="0AC26803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F1D021F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76E74097" w14:textId="77777777" w:rsidR="001C2757" w:rsidRPr="007E4FDA" w:rsidRDefault="001C275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AF4" w:rsidRPr="007E4FDA" w14:paraId="41800ED4" w14:textId="77777777" w:rsidTr="00C84A10">
        <w:tc>
          <w:tcPr>
            <w:tcW w:w="2492" w:type="pct"/>
          </w:tcPr>
          <w:p w14:paraId="24AF4B82" w14:textId="00793658" w:rsidR="004828D5" w:rsidRPr="004828D5" w:rsidRDefault="00296ECF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 erosion and sediment controls and site stabilization methods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 for each major phase of site activity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addressing the selection of erosion and sediment controls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 and site stabilization methods 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 xml:space="preserve">Part </w:t>
            </w:r>
            <w:r w:rsidR="00174494">
              <w:rPr>
                <w:rFonts w:ascii="Times New Roman" w:hAnsi="Times New Roman" w:cs="Times New Roman"/>
                <w:sz w:val="22"/>
                <w:szCs w:val="22"/>
              </w:rPr>
              <w:t>II(C)(4)(a)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174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73F07EEF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6C428651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4F27B60E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AF4" w:rsidRPr="007E4FDA" w14:paraId="50407209" w14:textId="77777777" w:rsidTr="00C84A10">
        <w:tc>
          <w:tcPr>
            <w:tcW w:w="2492" w:type="pct"/>
          </w:tcPr>
          <w:p w14:paraId="68C5A963" w14:textId="5865284A" w:rsidR="00CA4AF4" w:rsidRDefault="00174494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 sediment basi</w:t>
            </w:r>
            <w:r w:rsidR="00D22CB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s, or an appropriate combination of equivalent sediment controls such as smaller sediment basins and/or sediment traps, silt fences,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etc. 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 xml:space="preserve">Part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II(C)(4)(b)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02003B05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DE4F28D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3339ECDC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AF4" w:rsidRPr="007E4FDA" w14:paraId="38D32C04" w14:textId="77777777" w:rsidTr="00C84A10">
        <w:tc>
          <w:tcPr>
            <w:tcW w:w="2492" w:type="pct"/>
          </w:tcPr>
          <w:p w14:paraId="092D5E92" w14:textId="2659D611" w:rsidR="00CA4AF4" w:rsidRDefault="00174494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Describes plan for 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temporary or permanent erosion protection and stabilization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 be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 initiated immediately for all exposed soil areas where activities </w:t>
            </w:r>
            <w:r w:rsidR="00413BE6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>been completed or temporarily ceased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 xml:space="preserve">Part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II(C)(4)(c)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28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2C91BEDD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6E53E41F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2363702D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AF4" w:rsidRPr="007E4FDA" w14:paraId="0C66C4A0" w14:textId="77777777" w:rsidTr="00C84A10">
        <w:tc>
          <w:tcPr>
            <w:tcW w:w="2492" w:type="pct"/>
          </w:tcPr>
          <w:p w14:paraId="184C5BBD" w14:textId="7214B8FC" w:rsidR="00CA4AF4" w:rsidRDefault="00174494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Includes instructions for control methods to be</w:t>
            </w:r>
            <w:r w:rsidR="00B876F2">
              <w:rPr>
                <w:rFonts w:ascii="Times New Roman" w:hAnsi="Times New Roman" w:cs="Times New Roman"/>
                <w:sz w:val="22"/>
                <w:szCs w:val="22"/>
              </w:rPr>
              <w:t xml:space="preserve"> installed and maintained in accordance with the manufacturer’s specifications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corrective actions, etc. 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 xml:space="preserve">Part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II(C)(4)(d)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87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446823AC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6A2D584C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68A13B24" w14:textId="77777777" w:rsidR="00CA4AF4" w:rsidRPr="007E4FDA" w:rsidRDefault="00CA4A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6F2" w:rsidRPr="007E4FDA" w14:paraId="51E6BC37" w14:textId="77777777" w:rsidTr="00C84A10">
        <w:tc>
          <w:tcPr>
            <w:tcW w:w="2492" w:type="pct"/>
          </w:tcPr>
          <w:p w14:paraId="5D91DADB" w14:textId="7945E70D" w:rsidR="00B876F2" w:rsidRDefault="00F97640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 how</w:t>
            </w:r>
            <w:r w:rsidR="00B876F2">
              <w:rPr>
                <w:rFonts w:ascii="Times New Roman" w:hAnsi="Times New Roman" w:cs="Times New Roman"/>
                <w:sz w:val="22"/>
                <w:szCs w:val="22"/>
              </w:rPr>
              <w:t xml:space="preserve"> sediment deposition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will be removed </w:t>
            </w:r>
            <w:r w:rsidR="00B876F2">
              <w:rPr>
                <w:rFonts w:ascii="Times New Roman" w:hAnsi="Times New Roman" w:cs="Times New Roman"/>
                <w:sz w:val="22"/>
                <w:szCs w:val="22"/>
              </w:rPr>
              <w:t>if sediment escapes from the site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 II(C)(4)(e)</w:t>
            </w:r>
            <w:r w:rsidR="000A56A2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3F85EE42" w14:textId="77777777" w:rsidR="00B876F2" w:rsidRPr="007E4FDA" w:rsidRDefault="00B876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101226A2" w14:textId="77777777" w:rsidR="00B876F2" w:rsidRPr="007E4FDA" w:rsidRDefault="00B876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2360C15C" w14:textId="77777777" w:rsidR="00B876F2" w:rsidRPr="007E4FDA" w:rsidRDefault="00B876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6F2" w:rsidRPr="007E4FDA" w14:paraId="32639913" w14:textId="77777777" w:rsidTr="00C84A10">
        <w:tc>
          <w:tcPr>
            <w:tcW w:w="2492" w:type="pct"/>
          </w:tcPr>
          <w:p w14:paraId="6A0E271D" w14:textId="715383C6" w:rsidR="00B876F2" w:rsidRDefault="00CD0DCE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Identifies permanent practices, if any, incorporated into the project to control pollutants in stormwater discharges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occurring after construction operation have been completed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>Part II(C)(5)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="00F97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3BFF7307" w14:textId="77777777" w:rsidR="00B876F2" w:rsidRPr="007E4FDA" w:rsidRDefault="00B876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1ECB82C" w14:textId="77777777" w:rsidR="00B876F2" w:rsidRPr="007E4FDA" w:rsidRDefault="00B876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016247A8" w14:textId="77777777" w:rsidR="00B876F2" w:rsidRPr="007E4FDA" w:rsidRDefault="00B876F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CE" w:rsidRPr="007E4FDA" w14:paraId="71EF009B" w14:textId="77777777" w:rsidTr="00C84A10">
        <w:tc>
          <w:tcPr>
            <w:tcW w:w="2492" w:type="pct"/>
          </w:tcPr>
          <w:p w14:paraId="31F44BB7" w14:textId="42FE26D9" w:rsidR="00CD0DCE" w:rsidRDefault="00F97640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Describes</w:t>
            </w:r>
            <w:r w:rsidR="00CD0DCE">
              <w:rPr>
                <w:rFonts w:ascii="Times New Roman" w:hAnsi="Times New Roman" w:cs="Times New Roman"/>
                <w:sz w:val="22"/>
                <w:szCs w:val="22"/>
              </w:rPr>
              <w:t xml:space="preserve"> maintenance or clean out interval for sediment controls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 II(C)(6)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02F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7" w:type="pct"/>
          </w:tcPr>
          <w:p w14:paraId="04097A59" w14:textId="77777777" w:rsidR="00CD0DCE" w:rsidRPr="007E4FDA" w:rsidRDefault="00CD0D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7AA74F67" w14:textId="77777777" w:rsidR="00CD0DCE" w:rsidRPr="007E4FDA" w:rsidRDefault="00CD0D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7F9E2B45" w14:textId="77777777" w:rsidR="00CD0DCE" w:rsidRPr="007E4FDA" w:rsidRDefault="00CD0D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DCE" w:rsidRPr="007E4FDA" w14:paraId="3BAA416F" w14:textId="77777777" w:rsidTr="00C84A10">
        <w:tc>
          <w:tcPr>
            <w:tcW w:w="2492" w:type="pct"/>
          </w:tcPr>
          <w:p w14:paraId="78F734F7" w14:textId="32F98BA4" w:rsidR="00CD0DCE" w:rsidRDefault="00F97640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Contains</w:t>
            </w:r>
            <w:r w:rsidR="00702FC3">
              <w:rPr>
                <w:rFonts w:ascii="Times New Roman" w:hAnsi="Times New Roman" w:cs="Times New Roman"/>
                <w:sz w:val="22"/>
                <w:szCs w:val="22"/>
              </w:rPr>
              <w:t xml:space="preserve"> a site inspection form and inspection log for use during weekly inspections or during storm water events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Part II(C)(7)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7" w:type="pct"/>
          </w:tcPr>
          <w:p w14:paraId="3EB7CEE8" w14:textId="77777777" w:rsidR="00CD0DCE" w:rsidRPr="007E4FDA" w:rsidRDefault="00CD0D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2C8978C4" w14:textId="77777777" w:rsidR="00CD0DCE" w:rsidRPr="007E4FDA" w:rsidRDefault="00CD0D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30EAD2EB" w14:textId="77777777" w:rsidR="00CD0DCE" w:rsidRPr="007E4FDA" w:rsidRDefault="00CD0DC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5A3" w:rsidRPr="007E4FDA" w14:paraId="5749886C" w14:textId="77777777" w:rsidTr="00751FB4">
        <w:tc>
          <w:tcPr>
            <w:tcW w:w="2492" w:type="pct"/>
            <w:shd w:val="clear" w:color="auto" w:fill="auto"/>
          </w:tcPr>
          <w:p w14:paraId="334462C9" w14:textId="161598E6" w:rsidR="000D25A3" w:rsidRDefault="000D25A3" w:rsidP="00751F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owner as well as all relevant contractors and subcontractors shall sign the SWPPP and it should list where </w:t>
            </w:r>
            <w:r w:rsidRPr="000D25A3">
              <w:rPr>
                <w:rFonts w:ascii="Times New Roman" w:hAnsi="Times New Roman" w:cs="Times New Roman"/>
                <w:b/>
                <w:sz w:val="22"/>
                <w:szCs w:val="22"/>
              </w:rPr>
              <w:t>on-site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it will be kept throughout the project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="00FE1C4E">
              <w:rPr>
                <w:rFonts w:ascii="Times New Roman" w:hAnsi="Times New Roman" w:cs="Times New Roman"/>
                <w:sz w:val="22"/>
                <w:szCs w:val="22"/>
              </w:rPr>
              <w:t>Part II(C)(8)</w:t>
            </w:r>
            <w:r w:rsidR="00751FB4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7" w:type="pct"/>
            <w:shd w:val="clear" w:color="auto" w:fill="auto"/>
          </w:tcPr>
          <w:p w14:paraId="618E8093" w14:textId="77777777" w:rsidR="000D25A3" w:rsidRPr="007E4FDA" w:rsidRDefault="000D25A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14:paraId="32E77326" w14:textId="77777777" w:rsidR="000D25A3" w:rsidRPr="007E4FDA" w:rsidRDefault="000D25A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  <w:shd w:val="clear" w:color="auto" w:fill="auto"/>
          </w:tcPr>
          <w:p w14:paraId="74395A49" w14:textId="77777777" w:rsidR="000D25A3" w:rsidRPr="007E4FDA" w:rsidRDefault="000D25A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C4E" w:rsidRPr="007E4FDA" w14:paraId="53AE4EE3" w14:textId="77777777" w:rsidTr="00C84A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pct"/>
          </w:tcPr>
          <w:p w14:paraId="12DA6020" w14:textId="77777777" w:rsidR="00FE1C4E" w:rsidRDefault="00FE1C4E" w:rsidP="00FE1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EA679A0" w14:textId="77777777" w:rsidR="00FE1C4E" w:rsidRPr="007E4FDA" w:rsidRDefault="00FE1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3394CC56" w14:textId="77777777" w:rsidR="00FE1C4E" w:rsidRPr="007E4FDA" w:rsidRDefault="00FE1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6E6FD795" w14:textId="77777777" w:rsidR="00FE1C4E" w:rsidRPr="007E4FDA" w:rsidRDefault="00FE1C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D809E5" w14:textId="77777777" w:rsidR="00FE1C4E" w:rsidRDefault="00FE1C4E">
      <w:r>
        <w:br w:type="page"/>
      </w:r>
    </w:p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5664"/>
        <w:gridCol w:w="721"/>
        <w:gridCol w:w="721"/>
        <w:gridCol w:w="4260"/>
        <w:tblGridChange w:id="1">
          <w:tblGrid>
            <w:gridCol w:w="5664"/>
            <w:gridCol w:w="721"/>
            <w:gridCol w:w="721"/>
            <w:gridCol w:w="4260"/>
          </w:tblGrid>
        </w:tblGridChange>
      </w:tblGrid>
      <w:tr w:rsidR="004B2226" w:rsidRPr="007E4FDA" w14:paraId="4F366571" w14:textId="77777777" w:rsidTr="00744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3AE3C62C" w14:textId="77777777" w:rsidR="004B2226" w:rsidRPr="00744D12" w:rsidRDefault="004B2226" w:rsidP="004B2226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SITE MAP</w:t>
            </w:r>
          </w:p>
        </w:tc>
      </w:tr>
      <w:tr w:rsidR="004B2226" w:rsidRPr="007E4FDA" w14:paraId="18529658" w14:textId="77777777" w:rsidTr="004B2226">
        <w:tc>
          <w:tcPr>
            <w:tcW w:w="5000" w:type="pct"/>
            <w:gridSpan w:val="4"/>
          </w:tcPr>
          <w:p w14:paraId="74DE899F" w14:textId="77777777" w:rsidR="004B2226" w:rsidRDefault="004B2226" w:rsidP="00744D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addition to the narrative portion of the SWPPP, a site map shall be included. Applicable topographic lines shall be shown. The site map must include: </w:t>
            </w:r>
          </w:p>
        </w:tc>
      </w:tr>
      <w:tr w:rsidR="00F115FC" w:rsidRPr="007E4FDA" w14:paraId="39EF2A5A" w14:textId="77777777" w:rsidTr="00F115FC">
        <w:tblPrEx>
          <w:tblW w:w="5000" w:type="pct"/>
          <w:tblLook w:val="04E0" w:firstRow="1" w:lastRow="1" w:firstColumn="1" w:lastColumn="0" w:noHBand="0" w:noVBand="1"/>
          <w:tblPrExChange w:id="2" w:author="Sperry, Matthew J." w:date="2015-11-02T08:24:00Z">
            <w:tblPrEx>
              <w:tblW w:w="5000" w:type="pct"/>
              <w:tblLook w:val="04E0" w:firstRow="1" w:lastRow="1" w:firstColumn="1" w:lastColumn="0" w:noHBand="0" w:noVBand="1"/>
            </w:tblPrEx>
          </w:tblPrExChange>
        </w:tblPrEx>
        <w:trPr>
          <w:tblHeader/>
          <w:ins w:id="3" w:author="Sperry, Matthew J." w:date="2015-11-02T08:23:00Z"/>
          <w:trPrChange w:id="4" w:author="Sperry, Matthew J." w:date="2015-11-02T08:24:00Z">
            <w:trPr>
              <w:tblHeader/>
            </w:trPr>
          </w:trPrChange>
        </w:trPr>
        <w:tc>
          <w:tcPr>
            <w:tcW w:w="2492" w:type="pct"/>
            <w:shd w:val="clear" w:color="auto" w:fill="DEEAF6" w:themeFill="accent1" w:themeFillTint="33"/>
            <w:tcPrChange w:id="5" w:author="Sperry, Matthew J." w:date="2015-11-02T08:24:00Z">
              <w:tcPr>
                <w:tcW w:w="2492" w:type="pct"/>
              </w:tcPr>
            </w:tcPrChange>
          </w:tcPr>
          <w:p w14:paraId="0452FD64" w14:textId="77777777" w:rsidR="00F115FC" w:rsidRPr="00F115FC" w:rsidRDefault="00F115FC" w:rsidP="00B22670">
            <w:pPr>
              <w:rPr>
                <w:ins w:id="6" w:author="Sperry, Matthew J." w:date="2015-11-02T08:23:00Z"/>
                <w:rFonts w:ascii="Times New Roman" w:hAnsi="Times New Roman" w:cs="Times New Roman"/>
                <w:b/>
                <w:sz w:val="22"/>
                <w:szCs w:val="22"/>
                <w:rPrChange w:id="7" w:author="Sperry, Matthew J." w:date="2015-11-02T08:24:00Z">
                  <w:rPr>
                    <w:ins w:id="8" w:author="Sperry, Matthew J." w:date="2015-11-02T08:23:00Z"/>
                    <w:rFonts w:ascii="Times New Roman" w:hAnsi="Times New Roman" w:cs="Times New Roman"/>
                    <w:sz w:val="22"/>
                    <w:szCs w:val="22"/>
                  </w:rPr>
                </w:rPrChange>
              </w:rPr>
            </w:pPr>
            <w:ins w:id="9" w:author="Sperry, Matthew J." w:date="2015-11-02T08:23:00Z">
              <w:r w:rsidRPr="00F115FC">
                <w:rPr>
                  <w:rFonts w:ascii="Times New Roman" w:hAnsi="Times New Roman" w:cs="Times New Roman"/>
                  <w:b/>
                  <w:sz w:val="22"/>
                  <w:szCs w:val="22"/>
                  <w:rPrChange w:id="10" w:author="Sperry, Matthew J." w:date="2015-11-02T08:24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>SWPPP Component</w:t>
              </w:r>
            </w:ins>
          </w:p>
        </w:tc>
        <w:tc>
          <w:tcPr>
            <w:tcW w:w="317" w:type="pct"/>
            <w:shd w:val="clear" w:color="auto" w:fill="DEEAF6" w:themeFill="accent1" w:themeFillTint="33"/>
            <w:tcPrChange w:id="11" w:author="Sperry, Matthew J." w:date="2015-11-02T08:24:00Z">
              <w:tcPr>
                <w:tcW w:w="317" w:type="pct"/>
              </w:tcPr>
            </w:tcPrChange>
          </w:tcPr>
          <w:p w14:paraId="7ECF8817" w14:textId="77777777" w:rsidR="00F115FC" w:rsidRPr="00F115FC" w:rsidRDefault="00F115FC" w:rsidP="00B22670">
            <w:pPr>
              <w:rPr>
                <w:ins w:id="12" w:author="Sperry, Matthew J." w:date="2015-11-02T08:23:00Z"/>
                <w:rFonts w:ascii="Times New Roman" w:hAnsi="Times New Roman" w:cs="Times New Roman"/>
                <w:b/>
                <w:sz w:val="22"/>
                <w:szCs w:val="22"/>
                <w:rPrChange w:id="13" w:author="Sperry, Matthew J." w:date="2015-11-02T08:24:00Z">
                  <w:rPr>
                    <w:ins w:id="14" w:author="Sperry, Matthew J." w:date="2015-11-02T08:23:00Z"/>
                    <w:rFonts w:ascii="Times New Roman" w:hAnsi="Times New Roman" w:cs="Times New Roman"/>
                    <w:sz w:val="22"/>
                    <w:szCs w:val="22"/>
                  </w:rPr>
                </w:rPrChange>
              </w:rPr>
            </w:pPr>
            <w:ins w:id="15" w:author="Sperry, Matthew J." w:date="2015-11-02T08:23:00Z">
              <w:r w:rsidRPr="00F115FC">
                <w:rPr>
                  <w:rFonts w:ascii="Times New Roman" w:hAnsi="Times New Roman" w:cs="Times New Roman"/>
                  <w:b/>
                  <w:sz w:val="22"/>
                  <w:szCs w:val="22"/>
                  <w:rPrChange w:id="16" w:author="Sperry, Matthew J." w:date="2015-11-02T08:24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>Yes</w:t>
              </w:r>
            </w:ins>
          </w:p>
        </w:tc>
        <w:tc>
          <w:tcPr>
            <w:tcW w:w="317" w:type="pct"/>
            <w:shd w:val="clear" w:color="auto" w:fill="DEEAF6" w:themeFill="accent1" w:themeFillTint="33"/>
            <w:tcPrChange w:id="17" w:author="Sperry, Matthew J." w:date="2015-11-02T08:24:00Z">
              <w:tcPr>
                <w:tcW w:w="317" w:type="pct"/>
              </w:tcPr>
            </w:tcPrChange>
          </w:tcPr>
          <w:p w14:paraId="7AA4E558" w14:textId="77777777" w:rsidR="00F115FC" w:rsidRPr="00F115FC" w:rsidRDefault="00F115FC" w:rsidP="00B22670">
            <w:pPr>
              <w:rPr>
                <w:ins w:id="18" w:author="Sperry, Matthew J." w:date="2015-11-02T08:23:00Z"/>
                <w:rFonts w:ascii="Times New Roman" w:hAnsi="Times New Roman" w:cs="Times New Roman"/>
                <w:b/>
                <w:sz w:val="22"/>
                <w:szCs w:val="22"/>
                <w:rPrChange w:id="19" w:author="Sperry, Matthew J." w:date="2015-11-02T08:24:00Z">
                  <w:rPr>
                    <w:ins w:id="20" w:author="Sperry, Matthew J." w:date="2015-11-02T08:23:00Z"/>
                    <w:rFonts w:ascii="Times New Roman" w:hAnsi="Times New Roman" w:cs="Times New Roman"/>
                    <w:sz w:val="22"/>
                    <w:szCs w:val="22"/>
                  </w:rPr>
                </w:rPrChange>
              </w:rPr>
            </w:pPr>
            <w:ins w:id="21" w:author="Sperry, Matthew J." w:date="2015-11-02T08:23:00Z">
              <w:r w:rsidRPr="00F115FC">
                <w:rPr>
                  <w:rFonts w:ascii="Times New Roman" w:hAnsi="Times New Roman" w:cs="Times New Roman"/>
                  <w:b/>
                  <w:sz w:val="22"/>
                  <w:szCs w:val="22"/>
                  <w:rPrChange w:id="22" w:author="Sperry, Matthew J." w:date="2015-11-02T08:24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>No</w:t>
              </w:r>
            </w:ins>
          </w:p>
        </w:tc>
        <w:tc>
          <w:tcPr>
            <w:tcW w:w="1874" w:type="pct"/>
            <w:shd w:val="clear" w:color="auto" w:fill="DEEAF6" w:themeFill="accent1" w:themeFillTint="33"/>
            <w:tcPrChange w:id="23" w:author="Sperry, Matthew J." w:date="2015-11-02T08:24:00Z">
              <w:tcPr>
                <w:tcW w:w="1874" w:type="pct"/>
              </w:tcPr>
            </w:tcPrChange>
          </w:tcPr>
          <w:p w14:paraId="22FF5F13" w14:textId="77777777" w:rsidR="00F115FC" w:rsidRPr="00F115FC" w:rsidRDefault="00F115FC" w:rsidP="00B22670">
            <w:pPr>
              <w:rPr>
                <w:ins w:id="24" w:author="Sperry, Matthew J." w:date="2015-11-02T08:23:00Z"/>
                <w:rFonts w:ascii="Times New Roman" w:hAnsi="Times New Roman" w:cs="Times New Roman"/>
                <w:b/>
                <w:sz w:val="22"/>
                <w:szCs w:val="22"/>
                <w:rPrChange w:id="25" w:author="Sperry, Matthew J." w:date="2015-11-02T08:24:00Z">
                  <w:rPr>
                    <w:ins w:id="26" w:author="Sperry, Matthew J." w:date="2015-11-02T08:23:00Z"/>
                    <w:rFonts w:ascii="Times New Roman" w:hAnsi="Times New Roman" w:cs="Times New Roman"/>
                    <w:sz w:val="22"/>
                    <w:szCs w:val="22"/>
                  </w:rPr>
                </w:rPrChange>
              </w:rPr>
            </w:pPr>
            <w:ins w:id="27" w:author="Sperry, Matthew J." w:date="2015-11-02T08:23:00Z">
              <w:r w:rsidRPr="00F115FC">
                <w:rPr>
                  <w:rFonts w:ascii="Times New Roman" w:hAnsi="Times New Roman" w:cs="Times New Roman"/>
                  <w:b/>
                  <w:sz w:val="22"/>
                  <w:szCs w:val="22"/>
                  <w:rPrChange w:id="28" w:author="Sperry, Matthew J." w:date="2015-11-02T08:24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>Comments</w:t>
              </w:r>
            </w:ins>
          </w:p>
        </w:tc>
      </w:tr>
      <w:tr w:rsidR="007B4EC4" w:rsidRPr="007E4FDA" w14:paraId="3A7701F6" w14:textId="77777777" w:rsidTr="00AF1064">
        <w:tc>
          <w:tcPr>
            <w:tcW w:w="2492" w:type="pct"/>
          </w:tcPr>
          <w:p w14:paraId="335E71EE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Project boundaries</w:t>
            </w:r>
          </w:p>
          <w:p w14:paraId="494587A2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Areas of ground disturbance during each phase of the project</w:t>
            </w:r>
          </w:p>
          <w:p w14:paraId="0B713955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Areas where disturbance will not occur (avoidance areas, e.g. wetlands, critical habitat, Threatened and Endangered Species, etc.)</w:t>
            </w:r>
          </w:p>
          <w:p w14:paraId="11B11F70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Drainage patters including flow direction (run-on and runoff)</w:t>
            </w:r>
          </w:p>
          <w:p w14:paraId="530FCFF2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Dividing lines, discharge points, and storm sewer system inlets the site drains to or may be affected by the activity</w:t>
            </w:r>
          </w:p>
          <w:p w14:paraId="20A962F7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Pre-existing and final grades</w:t>
            </w:r>
          </w:p>
          <w:p w14:paraId="1D464E5D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all temporary and permanent sediment and erosion controls during each phase</w:t>
            </w:r>
          </w:p>
          <w:p w14:paraId="2D38F4D7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any stormwater conveyances such as: retention ponds, detention ponds, ditched, pipes, swales, stormwater diversions, culverts and ditch blocks</w:t>
            </w:r>
          </w:p>
          <w:p w14:paraId="7D15B8A3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potential sources of pollution (e.g. portable toilets, trash receptacles, etc.)</w:t>
            </w:r>
          </w:p>
          <w:p w14:paraId="455951EE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soil stockpiles</w:t>
            </w:r>
          </w:p>
          <w:p w14:paraId="0EA8F619" w14:textId="42FCA1AA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Identify steep slopes</w:t>
            </w:r>
            <w:ins w:id="29" w:author="Sperry, Matthew J." w:date="2015-11-02T08:24:00Z">
              <w:r w:rsidR="00F115FC">
                <w:rPr>
                  <w:rFonts w:ascii="Times New Roman" w:hAnsi="Times New Roman" w:cs="Times New Roman"/>
                  <w:sz w:val="22"/>
                  <w:szCs w:val="22"/>
                </w:rPr>
                <w:t xml:space="preserve"> (15% or steeper)</w:t>
              </w:r>
            </w:ins>
          </w:p>
          <w:p w14:paraId="02F5E05F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Surface waters, including aerial extent of wetland acreage</w:t>
            </w:r>
          </w:p>
          <w:p w14:paraId="2DAD5456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surface water crossings</w:t>
            </w:r>
          </w:p>
          <w:p w14:paraId="6D892715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Locations where stormwater is discharged to surface waters</w:t>
            </w:r>
          </w:p>
          <w:p w14:paraId="41AD382E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dewatering discharge points</w:t>
            </w:r>
          </w:p>
          <w:p w14:paraId="2D5117C0" w14:textId="44E642F8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Locations of </w:t>
            </w:r>
            <w:del w:id="30" w:author="Hjelmstad, Anna D." w:date="2015-10-30T11:23:00Z">
              <w:r w:rsidDel="00751FB4">
                <w:rPr>
                  <w:rFonts w:ascii="Times New Roman" w:hAnsi="Times New Roman" w:cs="Times New Roman"/>
                  <w:sz w:val="22"/>
                  <w:szCs w:val="22"/>
                </w:rPr>
                <w:delText xml:space="preserve">where </w:delText>
              </w:r>
            </w:del>
            <w:r>
              <w:rPr>
                <w:rFonts w:ascii="Times New Roman" w:hAnsi="Times New Roman" w:cs="Times New Roman"/>
                <w:sz w:val="22"/>
                <w:szCs w:val="22"/>
              </w:rPr>
              <w:t>chemical treatment of stormwater will be performed, including discharge points</w:t>
            </w:r>
          </w:p>
          <w:p w14:paraId="1B08EED4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Fueling locations, vehicle and equipment maintenance areas, designated wash water collection site, lubricant and chemical storage, paint storage, material storage, staging areas, and debris collection areas</w:t>
            </w:r>
          </w:p>
          <w:p w14:paraId="40BEF8D5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Location of any impervious surfaces upon completion of construction; and</w:t>
            </w:r>
          </w:p>
          <w:p w14:paraId="795CD798" w14:textId="77777777" w:rsidR="004B2226" w:rsidRDefault="004B2226" w:rsidP="00AF10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Where included as part of the project, the site maps for off-site concrete/asphalt batch plants, equipment staging areas, borrow sites or excavated fill material disposal sites. </w:t>
            </w:r>
          </w:p>
          <w:p w14:paraId="79C7E8B6" w14:textId="77777777" w:rsidR="004B2226" w:rsidRPr="00D02E09" w:rsidRDefault="004B2226" w:rsidP="00AF1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*If an item is not applicable, provide rationale describing why the item is not applicable to the activity. </w:t>
            </w:r>
          </w:p>
        </w:tc>
        <w:tc>
          <w:tcPr>
            <w:tcW w:w="317" w:type="pct"/>
          </w:tcPr>
          <w:p w14:paraId="0537901F" w14:textId="77777777" w:rsidR="004B2226" w:rsidRPr="007E4FDA" w:rsidRDefault="004B2226" w:rsidP="00AF10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3FA0AE6F" w14:textId="77777777" w:rsidR="004B2226" w:rsidRPr="007E4FDA" w:rsidRDefault="004B2226" w:rsidP="00AF10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1250A282" w14:textId="77777777" w:rsidR="004B2226" w:rsidRPr="007E4FDA" w:rsidRDefault="004B2226" w:rsidP="00AF10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A10" w:rsidRPr="007E4FDA" w14:paraId="15CA265E" w14:textId="77777777" w:rsidTr="00C84A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pct"/>
          </w:tcPr>
          <w:p w14:paraId="0292FEB5" w14:textId="77777777" w:rsidR="00C84A10" w:rsidRPr="007E4FDA" w:rsidRDefault="00C84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5C420C0A" w14:textId="77777777" w:rsidR="00C84A10" w:rsidRPr="007E4FDA" w:rsidRDefault="00C84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14:paraId="6CD4D4DE" w14:textId="77777777" w:rsidR="00C84A10" w:rsidRPr="007E4FDA" w:rsidRDefault="00C84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4" w:type="pct"/>
          </w:tcPr>
          <w:p w14:paraId="3BF73572" w14:textId="77777777" w:rsidR="00C84A10" w:rsidRPr="007E4FDA" w:rsidRDefault="00C84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2E905C" w14:textId="77777777" w:rsidR="000D4223" w:rsidRPr="007E4FDA" w:rsidRDefault="000D4223" w:rsidP="007E4FDA">
      <w:pPr>
        <w:pStyle w:val="Closing"/>
        <w:rPr>
          <w:rFonts w:ascii="Times New Roman" w:hAnsi="Times New Roman" w:cs="Times New Roman"/>
          <w:sz w:val="22"/>
          <w:szCs w:val="22"/>
        </w:rPr>
      </w:pPr>
    </w:p>
    <w:sectPr w:rsidR="000D4223" w:rsidRPr="007E4FDA" w:rsidSect="00C84A10">
      <w:pgSz w:w="12240" w:h="15840" w:code="1"/>
      <w:pgMar w:top="720" w:right="432" w:bottom="432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4374" w14:textId="77777777" w:rsidR="00C36C2A" w:rsidRDefault="00C36C2A">
      <w:pPr>
        <w:spacing w:after="0"/>
      </w:pPr>
      <w:r>
        <w:separator/>
      </w:r>
    </w:p>
  </w:endnote>
  <w:endnote w:type="continuationSeparator" w:id="0">
    <w:p w14:paraId="173D4716" w14:textId="77777777" w:rsidR="00C36C2A" w:rsidRDefault="00C36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A7E3" w14:textId="77777777" w:rsidR="00C36C2A" w:rsidRDefault="00C36C2A">
      <w:pPr>
        <w:spacing w:after="0"/>
      </w:pPr>
      <w:r>
        <w:separator/>
      </w:r>
    </w:p>
  </w:footnote>
  <w:footnote w:type="continuationSeparator" w:id="0">
    <w:p w14:paraId="00558110" w14:textId="77777777" w:rsidR="00C36C2A" w:rsidRDefault="00C36C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F38FF"/>
    <w:multiLevelType w:val="hybridMultilevel"/>
    <w:tmpl w:val="6E5C35BA"/>
    <w:lvl w:ilvl="0" w:tplc="8AF4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DFE"/>
    <w:multiLevelType w:val="hybridMultilevel"/>
    <w:tmpl w:val="D5B4DB38"/>
    <w:lvl w:ilvl="0" w:tplc="4CEC58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4133"/>
    <w:multiLevelType w:val="hybridMultilevel"/>
    <w:tmpl w:val="06704C62"/>
    <w:lvl w:ilvl="0" w:tplc="8AF4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768DF"/>
    <w:multiLevelType w:val="hybridMultilevel"/>
    <w:tmpl w:val="FBA6AFFC"/>
    <w:lvl w:ilvl="0" w:tplc="8AF4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72D29"/>
    <w:multiLevelType w:val="hybridMultilevel"/>
    <w:tmpl w:val="5896F764"/>
    <w:lvl w:ilvl="0" w:tplc="8AF4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23EA"/>
    <w:multiLevelType w:val="hybridMultilevel"/>
    <w:tmpl w:val="1FCC4A62"/>
    <w:lvl w:ilvl="0" w:tplc="8AF4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C1F"/>
    <w:multiLevelType w:val="hybridMultilevel"/>
    <w:tmpl w:val="80BAF8E6"/>
    <w:lvl w:ilvl="0" w:tplc="8AF43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erry, Matthew J.">
    <w15:presenceInfo w15:providerId="AD" w15:userId="S-1-5-21-1482476501-115176313-682003330-651596"/>
  </w15:person>
  <w15:person w15:author="Hjelmstad, Anna D.">
    <w15:presenceInfo w15:providerId="AD" w15:userId="S-1-5-21-1482476501-115176313-682003330-667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E"/>
    <w:rsid w:val="0003171A"/>
    <w:rsid w:val="00034197"/>
    <w:rsid w:val="00077324"/>
    <w:rsid w:val="000A56A2"/>
    <w:rsid w:val="000D25A3"/>
    <w:rsid w:val="000D4223"/>
    <w:rsid w:val="00174494"/>
    <w:rsid w:val="001940C6"/>
    <w:rsid w:val="001C2757"/>
    <w:rsid w:val="00211F2B"/>
    <w:rsid w:val="002349B0"/>
    <w:rsid w:val="00234E07"/>
    <w:rsid w:val="00296ECF"/>
    <w:rsid w:val="002E03D4"/>
    <w:rsid w:val="0035500E"/>
    <w:rsid w:val="00365390"/>
    <w:rsid w:val="00412219"/>
    <w:rsid w:val="00413BE6"/>
    <w:rsid w:val="0043047D"/>
    <w:rsid w:val="004828D5"/>
    <w:rsid w:val="004829F0"/>
    <w:rsid w:val="00484D0B"/>
    <w:rsid w:val="004B2226"/>
    <w:rsid w:val="004E0CFD"/>
    <w:rsid w:val="00563F0A"/>
    <w:rsid w:val="005C3DEC"/>
    <w:rsid w:val="006006DC"/>
    <w:rsid w:val="006221ED"/>
    <w:rsid w:val="00702FC3"/>
    <w:rsid w:val="00744D12"/>
    <w:rsid w:val="00751FB4"/>
    <w:rsid w:val="007B4EC4"/>
    <w:rsid w:val="007C7C15"/>
    <w:rsid w:val="007E4FDA"/>
    <w:rsid w:val="00806369"/>
    <w:rsid w:val="00886492"/>
    <w:rsid w:val="009072C3"/>
    <w:rsid w:val="0093239E"/>
    <w:rsid w:val="0095166C"/>
    <w:rsid w:val="00953488"/>
    <w:rsid w:val="00990CD3"/>
    <w:rsid w:val="009D7B26"/>
    <w:rsid w:val="009F0AA9"/>
    <w:rsid w:val="00A045D8"/>
    <w:rsid w:val="00A3176F"/>
    <w:rsid w:val="00AA0B39"/>
    <w:rsid w:val="00AE6A4D"/>
    <w:rsid w:val="00B7245B"/>
    <w:rsid w:val="00B876F2"/>
    <w:rsid w:val="00C36C2A"/>
    <w:rsid w:val="00C63220"/>
    <w:rsid w:val="00C74CB0"/>
    <w:rsid w:val="00C808D9"/>
    <w:rsid w:val="00C84A10"/>
    <w:rsid w:val="00CA4AF4"/>
    <w:rsid w:val="00CD0DCE"/>
    <w:rsid w:val="00CE73A1"/>
    <w:rsid w:val="00D02E09"/>
    <w:rsid w:val="00D22CB1"/>
    <w:rsid w:val="00D87E13"/>
    <w:rsid w:val="00E45C9C"/>
    <w:rsid w:val="00E64483"/>
    <w:rsid w:val="00F04E2A"/>
    <w:rsid w:val="00F115FC"/>
    <w:rsid w:val="00F97640"/>
    <w:rsid w:val="00FA5A21"/>
    <w:rsid w:val="00FD0F4E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4E6F"/>
  <w15:chartTrackingRefBased/>
  <w15:docId w15:val="{34608E0E-E6E6-4AC6-917A-72DEFC8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F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ListParagraph">
    <w:name w:val="List Paragraph"/>
    <w:basedOn w:val="Normal"/>
    <w:uiPriority w:val="34"/>
    <w:unhideWhenUsed/>
    <w:qFormat/>
    <w:rsid w:val="007E4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10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1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1A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1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1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health.gov/WQ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hjelmstad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2</TotalTime>
  <Pages>4</Pages>
  <Words>1122</Words>
  <Characters>5278</Characters>
  <Application>Microsoft Office Word</Application>
  <DocSecurity>0</DocSecurity>
  <Lines>251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Hjelmstad, Anna D.</dc:creator>
  <cp:keywords/>
  <cp:lastModifiedBy>Rachel Leigh</cp:lastModifiedBy>
  <cp:revision>2</cp:revision>
  <dcterms:created xsi:type="dcterms:W3CDTF">2015-11-12T22:02:00Z</dcterms:created>
  <dcterms:modified xsi:type="dcterms:W3CDTF">2015-11-12T22:02:00Z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