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5468" w14:textId="77777777" w:rsidR="00CA75F6" w:rsidRDefault="00CA75F6" w:rsidP="00CA75F6">
      <w:pPr>
        <w:jc w:val="center"/>
        <w:rPr>
          <w:b/>
          <w:sz w:val="48"/>
          <w:szCs w:val="48"/>
        </w:rPr>
      </w:pPr>
      <w:bookmarkStart w:id="0" w:name="_Hlk504044830"/>
    </w:p>
    <w:p w14:paraId="5963A256" w14:textId="77777777" w:rsidR="00CA75F6" w:rsidRDefault="00CA75F6" w:rsidP="00CA75F6">
      <w:pPr>
        <w:jc w:val="center"/>
        <w:rPr>
          <w:b/>
          <w:sz w:val="48"/>
          <w:szCs w:val="48"/>
        </w:rPr>
      </w:pPr>
    </w:p>
    <w:p w14:paraId="38079386" w14:textId="5DE9475D" w:rsidR="00CA75F6" w:rsidRDefault="00CA75F6" w:rsidP="00CA75F6">
      <w:pPr>
        <w:jc w:val="center"/>
        <w:rPr>
          <w:b/>
          <w:sz w:val="48"/>
          <w:szCs w:val="48"/>
        </w:rPr>
      </w:pPr>
      <w:r>
        <w:rPr>
          <w:b/>
          <w:sz w:val="48"/>
          <w:szCs w:val="48"/>
        </w:rPr>
        <w:t>REQUEST FOR PROPOSAL</w:t>
      </w:r>
    </w:p>
    <w:p w14:paraId="15B34F87" w14:textId="77777777" w:rsidR="00CA75F6" w:rsidRDefault="00CA75F6" w:rsidP="00CA75F6">
      <w:pPr>
        <w:jc w:val="center"/>
        <w:rPr>
          <w:b/>
          <w:sz w:val="48"/>
          <w:szCs w:val="48"/>
        </w:rPr>
      </w:pPr>
    </w:p>
    <w:p w14:paraId="1AFEAB56" w14:textId="77777777" w:rsidR="00CA75F6" w:rsidRDefault="00CA75F6" w:rsidP="00CA75F6">
      <w:pPr>
        <w:jc w:val="center"/>
        <w:rPr>
          <w:b/>
          <w:sz w:val="44"/>
          <w:szCs w:val="44"/>
        </w:rPr>
      </w:pPr>
      <w:r>
        <w:rPr>
          <w:b/>
          <w:sz w:val="44"/>
          <w:szCs w:val="44"/>
        </w:rPr>
        <w:t>TO PERFORM</w:t>
      </w:r>
    </w:p>
    <w:p w14:paraId="36FFCC0C" w14:textId="77777777" w:rsidR="00CA75F6" w:rsidRPr="00EA20AD" w:rsidRDefault="00CA75F6" w:rsidP="00CA75F6">
      <w:pPr>
        <w:jc w:val="center"/>
        <w:rPr>
          <w:b/>
          <w:sz w:val="44"/>
          <w:szCs w:val="44"/>
        </w:rPr>
      </w:pPr>
      <w:r w:rsidRPr="00EA20AD">
        <w:rPr>
          <w:b/>
          <w:sz w:val="44"/>
          <w:szCs w:val="44"/>
        </w:rPr>
        <w:t xml:space="preserve"> </w:t>
      </w:r>
      <w:sdt>
        <w:sdtPr>
          <w:rPr>
            <w:b/>
            <w:sz w:val="44"/>
            <w:szCs w:val="44"/>
          </w:rPr>
          <w:alias w:val="Type of Engineering"/>
          <w:tag w:val="Type of Engineering"/>
          <w:id w:val="1019203362"/>
          <w:placeholder>
            <w:docPart w:val="C5CA548548DB44A49FBF9710168F4824"/>
          </w:placeholder>
          <w:dropDownList>
            <w:listItem w:value="Choose an item."/>
            <w:listItem w:displayText="PRELIMINARY" w:value="PRELIMINARY"/>
            <w:listItem w:displayText="DESIGN" w:value="DESIGN"/>
            <w:listItem w:displayText="CONSTRUCTION" w:value="CONSTRUCTION"/>
            <w:listItem w:displayText="PRELIMINARY &amp; DESIGN" w:value="PRELIMINARY &amp; DESIGN"/>
            <w:listItem w:displayText="DESIGN &amp; CONSTRUCTION" w:value="DESIGN &amp; CONSTRUCTION"/>
            <w:listItem w:displayText="PRELIMINARY, DESIGN &amp; CONSTRUCTION" w:value="PRELIMINARY, DESIGN &amp; CONSTRUCTION"/>
          </w:dropDownList>
        </w:sdtPr>
        <w:sdtEndPr/>
        <w:sdtContent>
          <w:r>
            <w:rPr>
              <w:b/>
              <w:sz w:val="44"/>
              <w:szCs w:val="44"/>
            </w:rPr>
            <w:t>CONSTRUCTION</w:t>
          </w:r>
        </w:sdtContent>
      </w:sdt>
      <w:r w:rsidRPr="00EA20AD">
        <w:rPr>
          <w:b/>
          <w:sz w:val="44"/>
          <w:szCs w:val="44"/>
        </w:rPr>
        <w:t xml:space="preserve"> ENGINEERING</w:t>
      </w:r>
    </w:p>
    <w:sdt>
      <w:sdtPr>
        <w:rPr>
          <w:b/>
          <w:sz w:val="44"/>
          <w:szCs w:val="44"/>
        </w:rPr>
        <w:id w:val="780382161"/>
        <w:placeholder>
          <w:docPart w:val="BC1E9D3E13F04D96857A17E10C748A68"/>
        </w:placeholder>
        <w:date w:fullDate="2021-12-30T00:00:00Z">
          <w:dateFormat w:val="MMMM d, yyyy"/>
          <w:lid w:val="en-US"/>
          <w:storeMappedDataAs w:val="dateTime"/>
          <w:calendar w:val="gregorian"/>
        </w:date>
      </w:sdtPr>
      <w:sdtEndPr/>
      <w:sdtContent>
        <w:p w14:paraId="0E43BEFB" w14:textId="7388F65E" w:rsidR="00CA75F6" w:rsidRDefault="002E50E1" w:rsidP="00CA75F6">
          <w:pPr>
            <w:jc w:val="center"/>
            <w:rPr>
              <w:b/>
              <w:sz w:val="44"/>
              <w:szCs w:val="44"/>
            </w:rPr>
          </w:pPr>
          <w:r w:rsidRPr="006208F2">
            <w:rPr>
              <w:b/>
              <w:sz w:val="44"/>
              <w:szCs w:val="44"/>
            </w:rPr>
            <w:t xml:space="preserve">December </w:t>
          </w:r>
          <w:r w:rsidR="006208F2" w:rsidRPr="006208F2">
            <w:rPr>
              <w:b/>
              <w:sz w:val="44"/>
              <w:szCs w:val="44"/>
            </w:rPr>
            <w:t>30</w:t>
          </w:r>
          <w:r w:rsidRPr="006208F2">
            <w:rPr>
              <w:b/>
              <w:sz w:val="44"/>
              <w:szCs w:val="44"/>
            </w:rPr>
            <w:t>, 20</w:t>
          </w:r>
          <w:r w:rsidR="00D17958" w:rsidRPr="006208F2">
            <w:rPr>
              <w:b/>
              <w:sz w:val="44"/>
              <w:szCs w:val="44"/>
            </w:rPr>
            <w:t>21</w:t>
          </w:r>
        </w:p>
      </w:sdtContent>
    </w:sdt>
    <w:p w14:paraId="580255C2" w14:textId="77777777" w:rsidR="00CA75F6" w:rsidRDefault="00CA75F6" w:rsidP="00CA75F6">
      <w:pPr>
        <w:jc w:val="center"/>
        <w:rPr>
          <w:b/>
          <w:sz w:val="36"/>
          <w:szCs w:val="36"/>
        </w:rPr>
      </w:pPr>
    </w:p>
    <w:p w14:paraId="6CA0E49E" w14:textId="77777777" w:rsidR="00CA75F6" w:rsidRDefault="00CA75F6" w:rsidP="00CA75F6">
      <w:pPr>
        <w:jc w:val="center"/>
        <w:rPr>
          <w:b/>
          <w:sz w:val="36"/>
          <w:szCs w:val="36"/>
        </w:rPr>
      </w:pPr>
      <w:r w:rsidRPr="006B284F">
        <w:rPr>
          <w:b/>
          <w:sz w:val="36"/>
          <w:szCs w:val="36"/>
        </w:rPr>
        <w:t>FOR PROJECT:</w:t>
      </w:r>
    </w:p>
    <w:sdt>
      <w:sdtPr>
        <w:rPr>
          <w:b/>
          <w:color w:val="000000" w:themeColor="text1"/>
          <w:sz w:val="48"/>
          <w:szCs w:val="36"/>
        </w:rPr>
        <w:alias w:val="Project #, PCN"/>
        <w:tag w:val="Project #, PCN"/>
        <w:id w:val="375582767"/>
        <w:placeholder>
          <w:docPart w:val="7DA9D04472F84061A093EA0801185AAD"/>
        </w:placeholder>
      </w:sdtPr>
      <w:sdtEndPr>
        <w:rPr>
          <w:color w:val="auto"/>
          <w:sz w:val="36"/>
        </w:rPr>
      </w:sdtEndPr>
      <w:sdtContent>
        <w:p w14:paraId="736F65E0" w14:textId="77F2AC80" w:rsidR="00CA75F6" w:rsidRPr="00F25C8E" w:rsidRDefault="00CA75F6" w:rsidP="00CA75F6">
          <w:pPr>
            <w:jc w:val="center"/>
            <w:rPr>
              <w:b/>
              <w:sz w:val="36"/>
              <w:szCs w:val="36"/>
            </w:rPr>
          </w:pPr>
          <w:r>
            <w:rPr>
              <w:b/>
              <w:sz w:val="36"/>
              <w:szCs w:val="36"/>
            </w:rPr>
            <w:t>BRO</w:t>
          </w:r>
          <w:r w:rsidRPr="00F25C8E">
            <w:rPr>
              <w:b/>
              <w:sz w:val="36"/>
              <w:szCs w:val="36"/>
            </w:rPr>
            <w:t>-</w:t>
          </w:r>
          <w:r>
            <w:rPr>
              <w:b/>
              <w:sz w:val="36"/>
              <w:szCs w:val="36"/>
            </w:rPr>
            <w:t>00</w:t>
          </w:r>
          <w:r w:rsidR="0018231D">
            <w:rPr>
              <w:b/>
              <w:sz w:val="36"/>
              <w:szCs w:val="36"/>
            </w:rPr>
            <w:t>50</w:t>
          </w:r>
          <w:r w:rsidRPr="00F25C8E">
            <w:rPr>
              <w:b/>
              <w:sz w:val="36"/>
              <w:szCs w:val="36"/>
            </w:rPr>
            <w:t>(0</w:t>
          </w:r>
          <w:r w:rsidR="0018231D">
            <w:rPr>
              <w:b/>
              <w:sz w:val="36"/>
              <w:szCs w:val="36"/>
            </w:rPr>
            <w:t>55</w:t>
          </w:r>
          <w:r>
            <w:rPr>
              <w:b/>
              <w:sz w:val="36"/>
              <w:szCs w:val="36"/>
            </w:rPr>
            <w:t xml:space="preserve">), PCN </w:t>
          </w:r>
          <w:r w:rsidR="003F66B5">
            <w:rPr>
              <w:b/>
              <w:sz w:val="36"/>
              <w:szCs w:val="36"/>
            </w:rPr>
            <w:t>23083</w:t>
          </w:r>
        </w:p>
      </w:sdtContent>
    </w:sdt>
    <w:sdt>
      <w:sdtPr>
        <w:rPr>
          <w:sz w:val="32"/>
          <w:szCs w:val="28"/>
        </w:rPr>
        <w:alias w:val="Project Description and Location"/>
        <w:tag w:val="Project Description and Location"/>
        <w:id w:val="1777828222"/>
        <w:placeholder>
          <w:docPart w:val="7DA9D04472F84061A093EA0801185AAD"/>
        </w:placeholder>
      </w:sdtPr>
      <w:sdtEndPr>
        <w:rPr>
          <w:color w:val="000000" w:themeColor="text1"/>
          <w:sz w:val="28"/>
        </w:rPr>
      </w:sdtEndPr>
      <w:sdtContent>
        <w:p w14:paraId="13A4328C" w14:textId="1E2B51C9" w:rsidR="00CA75F6" w:rsidRPr="00F25C8E" w:rsidRDefault="00CA75F6" w:rsidP="00CA75F6">
          <w:pPr>
            <w:pStyle w:val="NoSpacing"/>
            <w:jc w:val="center"/>
            <w:rPr>
              <w:rStyle w:val="PlaceholderText"/>
              <w:color w:val="000000" w:themeColor="text1"/>
              <w:sz w:val="28"/>
            </w:rPr>
          </w:pPr>
          <w:r w:rsidRPr="00F25C8E">
            <w:rPr>
              <w:rStyle w:val="PlaceholderText"/>
              <w:color w:val="000000" w:themeColor="text1"/>
              <w:sz w:val="28"/>
            </w:rPr>
            <w:t>Structure Replacement &amp; Incidentals</w:t>
          </w:r>
        </w:p>
        <w:p w14:paraId="68867258" w14:textId="46CEE8A1" w:rsidR="00CA75F6" w:rsidRDefault="001F668B" w:rsidP="00CA75F6">
          <w:pPr>
            <w:pStyle w:val="NoSpacing"/>
            <w:jc w:val="center"/>
            <w:rPr>
              <w:rStyle w:val="PlaceholderText"/>
              <w:color w:val="000000" w:themeColor="text1"/>
              <w:sz w:val="28"/>
            </w:rPr>
          </w:pPr>
          <w:r>
            <w:rPr>
              <w:rStyle w:val="PlaceholderText"/>
              <w:color w:val="000000" w:themeColor="text1"/>
              <w:sz w:val="28"/>
            </w:rPr>
            <w:t xml:space="preserve">Existing </w:t>
          </w:r>
          <w:r w:rsidR="00CA75F6" w:rsidRPr="00F25C8E">
            <w:rPr>
              <w:rStyle w:val="PlaceholderText"/>
              <w:color w:val="000000" w:themeColor="text1"/>
              <w:sz w:val="28"/>
            </w:rPr>
            <w:t xml:space="preserve">Structure </w:t>
          </w:r>
          <w:r w:rsidR="00CA75F6">
            <w:rPr>
              <w:rStyle w:val="PlaceholderText"/>
              <w:color w:val="000000" w:themeColor="text1"/>
              <w:sz w:val="28"/>
            </w:rPr>
            <w:t>#</w:t>
          </w:r>
          <w:r w:rsidR="00627910">
            <w:rPr>
              <w:rStyle w:val="PlaceholderText"/>
              <w:color w:val="000000" w:themeColor="text1"/>
              <w:sz w:val="28"/>
            </w:rPr>
            <w:t>50</w:t>
          </w:r>
          <w:r w:rsidR="00CA75F6">
            <w:rPr>
              <w:rStyle w:val="PlaceholderText"/>
              <w:color w:val="000000" w:themeColor="text1"/>
              <w:sz w:val="28"/>
            </w:rPr>
            <w:t>-1</w:t>
          </w:r>
          <w:r w:rsidR="00724821">
            <w:rPr>
              <w:rStyle w:val="PlaceholderText"/>
              <w:color w:val="000000" w:themeColor="text1"/>
              <w:sz w:val="28"/>
            </w:rPr>
            <w:t>2</w:t>
          </w:r>
          <w:r w:rsidR="00627910">
            <w:rPr>
              <w:rStyle w:val="PlaceholderText"/>
              <w:color w:val="000000" w:themeColor="text1"/>
              <w:sz w:val="28"/>
            </w:rPr>
            <w:t>6</w:t>
          </w:r>
          <w:r w:rsidR="00CA75F6">
            <w:rPr>
              <w:rStyle w:val="PlaceholderText"/>
              <w:color w:val="000000" w:themeColor="text1"/>
              <w:sz w:val="28"/>
            </w:rPr>
            <w:t>-</w:t>
          </w:r>
          <w:r w:rsidR="00627910">
            <w:rPr>
              <w:rStyle w:val="PlaceholderText"/>
              <w:color w:val="000000" w:themeColor="text1"/>
              <w:sz w:val="28"/>
            </w:rPr>
            <w:t>24</w:t>
          </w:r>
          <w:r w:rsidR="00CA75F6">
            <w:rPr>
              <w:rStyle w:val="PlaceholderText"/>
              <w:color w:val="000000" w:themeColor="text1"/>
              <w:sz w:val="28"/>
            </w:rPr>
            <w:t>.0</w:t>
          </w:r>
        </w:p>
        <w:p w14:paraId="0ABF4E2B" w14:textId="55AB90F4" w:rsidR="001F668B" w:rsidRPr="00F25C8E" w:rsidRDefault="001F668B" w:rsidP="00CA75F6">
          <w:pPr>
            <w:pStyle w:val="NoSpacing"/>
            <w:jc w:val="center"/>
            <w:rPr>
              <w:rStyle w:val="PlaceholderText"/>
              <w:color w:val="000000" w:themeColor="text1"/>
              <w:sz w:val="28"/>
            </w:rPr>
          </w:pPr>
          <w:r>
            <w:rPr>
              <w:rStyle w:val="PlaceholderText"/>
              <w:color w:val="000000" w:themeColor="text1"/>
              <w:sz w:val="28"/>
            </w:rPr>
            <w:t>New Structure #50-126-24.1</w:t>
          </w:r>
        </w:p>
        <w:p w14:paraId="2E49274D" w14:textId="5E9BAE55" w:rsidR="00CA75F6" w:rsidRPr="00383CB4" w:rsidRDefault="00627910" w:rsidP="00CA75F6">
          <w:pPr>
            <w:pStyle w:val="NoSpacing"/>
            <w:jc w:val="center"/>
            <w:rPr>
              <w:color w:val="000000" w:themeColor="text1"/>
              <w:sz w:val="28"/>
              <w:szCs w:val="28"/>
            </w:rPr>
          </w:pPr>
          <w:r>
            <w:rPr>
              <w:rStyle w:val="PlaceholderText"/>
              <w:color w:val="000000" w:themeColor="text1"/>
              <w:sz w:val="28"/>
            </w:rPr>
            <w:t>2</w:t>
          </w:r>
          <w:r w:rsidR="00CA75F6">
            <w:rPr>
              <w:rStyle w:val="PlaceholderText"/>
              <w:color w:val="000000" w:themeColor="text1"/>
              <w:sz w:val="28"/>
            </w:rPr>
            <w:t xml:space="preserve"> Miles </w:t>
          </w:r>
          <w:r w:rsidR="00724821">
            <w:rPr>
              <w:rStyle w:val="PlaceholderText"/>
              <w:color w:val="000000" w:themeColor="text1"/>
              <w:sz w:val="28"/>
            </w:rPr>
            <w:t>Ea</w:t>
          </w:r>
          <w:r w:rsidR="00CA75F6">
            <w:rPr>
              <w:rStyle w:val="PlaceholderText"/>
              <w:color w:val="000000" w:themeColor="text1"/>
              <w:sz w:val="28"/>
            </w:rPr>
            <w:t>st</w:t>
          </w:r>
          <w:r>
            <w:rPr>
              <w:rStyle w:val="PlaceholderText"/>
              <w:color w:val="000000" w:themeColor="text1"/>
              <w:sz w:val="28"/>
            </w:rPr>
            <w:t xml:space="preserve"> and 1.5 Miles South</w:t>
          </w:r>
          <w:r w:rsidR="00CA75F6">
            <w:rPr>
              <w:rStyle w:val="PlaceholderText"/>
              <w:color w:val="000000" w:themeColor="text1"/>
              <w:sz w:val="28"/>
            </w:rPr>
            <w:t xml:space="preserve"> of </w:t>
          </w:r>
          <w:r>
            <w:rPr>
              <w:rStyle w:val="PlaceholderText"/>
              <w:color w:val="000000" w:themeColor="text1"/>
              <w:sz w:val="28"/>
            </w:rPr>
            <w:t>Fordville</w:t>
          </w:r>
          <w:r w:rsidR="00CA75F6" w:rsidRPr="00F25C8E">
            <w:rPr>
              <w:rStyle w:val="PlaceholderText"/>
              <w:color w:val="000000" w:themeColor="text1"/>
              <w:sz w:val="28"/>
            </w:rPr>
            <w:t>, ND</w:t>
          </w:r>
        </w:p>
      </w:sdtContent>
    </w:sdt>
    <w:p w14:paraId="47757722" w14:textId="77777777" w:rsidR="00CA75F6" w:rsidRDefault="00CA75F6" w:rsidP="00CA75F6">
      <w:pPr>
        <w:pStyle w:val="NoSpacing"/>
        <w:jc w:val="center"/>
        <w:rPr>
          <w:color w:val="FF0000"/>
          <w:sz w:val="28"/>
          <w:szCs w:val="28"/>
        </w:rPr>
      </w:pPr>
    </w:p>
    <w:p w14:paraId="00683C1B" w14:textId="77777777" w:rsidR="00CA75F6" w:rsidRDefault="00CA75F6" w:rsidP="00CA75F6">
      <w:pPr>
        <w:jc w:val="center"/>
        <w:rPr>
          <w:b/>
          <w:sz w:val="28"/>
          <w:szCs w:val="28"/>
        </w:rPr>
      </w:pPr>
    </w:p>
    <w:p w14:paraId="39D688BD" w14:textId="77777777" w:rsidR="00CA75F6" w:rsidRPr="00456390" w:rsidRDefault="00CA75F6" w:rsidP="00CA75F6">
      <w:pPr>
        <w:pStyle w:val="NoSpacing"/>
        <w:jc w:val="center"/>
        <w:rPr>
          <w:color w:val="000000" w:themeColor="text1"/>
          <w:sz w:val="28"/>
          <w:szCs w:val="28"/>
        </w:rPr>
      </w:pPr>
      <w:r w:rsidRPr="00456390">
        <w:rPr>
          <w:color w:val="000000" w:themeColor="text1"/>
          <w:sz w:val="28"/>
          <w:szCs w:val="28"/>
        </w:rPr>
        <w:t>PROPOSALS MUST BE DELIVERED TO</w:t>
      </w:r>
    </w:p>
    <w:p w14:paraId="76488596" w14:textId="197B196F" w:rsidR="00CA75F6" w:rsidRPr="00456390" w:rsidRDefault="00CA75F6" w:rsidP="00CA75F6">
      <w:pPr>
        <w:pStyle w:val="NoSpacing"/>
        <w:jc w:val="center"/>
        <w:rPr>
          <w:color w:val="000000" w:themeColor="text1"/>
          <w:sz w:val="28"/>
          <w:szCs w:val="28"/>
        </w:rPr>
      </w:pPr>
      <w:r w:rsidRPr="00456390">
        <w:rPr>
          <w:color w:val="000000" w:themeColor="text1"/>
          <w:sz w:val="28"/>
          <w:szCs w:val="28"/>
        </w:rPr>
        <w:t xml:space="preserve">THE OFFICE OF THE </w:t>
      </w:r>
      <w:sdt>
        <w:sdtPr>
          <w:rPr>
            <w:color w:val="000000" w:themeColor="text1"/>
            <w:sz w:val="28"/>
            <w:szCs w:val="28"/>
          </w:rPr>
          <w:alias w:val="County"/>
          <w:tag w:val="County"/>
          <w:id w:val="401187193"/>
          <w:placeholder>
            <w:docPart w:val="7DA9D04472F84061A093EA0801185AAD"/>
          </w:placeholder>
        </w:sdtPr>
        <w:sdtEndPr/>
        <w:sdtContent>
          <w:r w:rsidR="00D82288">
            <w:rPr>
              <w:color w:val="000000" w:themeColor="text1"/>
              <w:sz w:val="28"/>
              <w:szCs w:val="28"/>
            </w:rPr>
            <w:t>WALSH</w:t>
          </w:r>
        </w:sdtContent>
      </w:sdt>
      <w:r w:rsidRPr="00456390">
        <w:rPr>
          <w:color w:val="000000" w:themeColor="text1"/>
          <w:sz w:val="28"/>
          <w:szCs w:val="28"/>
        </w:rPr>
        <w:t xml:space="preserve"> COUNTY </w:t>
      </w:r>
      <w:r>
        <w:rPr>
          <w:color w:val="000000" w:themeColor="text1"/>
          <w:sz w:val="28"/>
          <w:szCs w:val="28"/>
        </w:rPr>
        <w:t>HIGHWAY SUPERINTENDENT</w:t>
      </w:r>
    </w:p>
    <w:sdt>
      <w:sdtPr>
        <w:rPr>
          <w:color w:val="000000" w:themeColor="text1"/>
          <w:sz w:val="28"/>
          <w:szCs w:val="28"/>
        </w:rPr>
        <w:alias w:val="Address"/>
        <w:tag w:val="Address"/>
        <w:id w:val="1246842545"/>
        <w:placeholder>
          <w:docPart w:val="7DA9D04472F84061A093EA0801185AAD"/>
        </w:placeholder>
      </w:sdtPr>
      <w:sdtEndPr/>
      <w:sdtContent>
        <w:p w14:paraId="5739CC4B" w14:textId="3D60B405" w:rsidR="00CA75F6" w:rsidRPr="00456390" w:rsidRDefault="00123481" w:rsidP="00CA75F6">
          <w:pPr>
            <w:pStyle w:val="NoSpacing"/>
            <w:jc w:val="center"/>
            <w:rPr>
              <w:color w:val="000000" w:themeColor="text1"/>
              <w:sz w:val="28"/>
              <w:szCs w:val="28"/>
            </w:rPr>
          </w:pPr>
          <w:r>
            <w:rPr>
              <w:color w:val="000000" w:themeColor="text1"/>
              <w:sz w:val="28"/>
              <w:szCs w:val="28"/>
            </w:rPr>
            <w:t>600 Cooper Avenue</w:t>
          </w:r>
        </w:p>
      </w:sdtContent>
    </w:sdt>
    <w:sdt>
      <w:sdtPr>
        <w:rPr>
          <w:color w:val="000000" w:themeColor="text1"/>
          <w:sz w:val="28"/>
          <w:szCs w:val="28"/>
        </w:rPr>
        <w:alias w:val="City, State, Zip"/>
        <w:tag w:val="City, State, Zip"/>
        <w:id w:val="711084737"/>
        <w:placeholder>
          <w:docPart w:val="7DA9D04472F84061A093EA0801185AAD"/>
        </w:placeholder>
      </w:sdtPr>
      <w:sdtEndPr/>
      <w:sdtContent>
        <w:p w14:paraId="5F5F3C60" w14:textId="51DC0BE9" w:rsidR="00CA75F6" w:rsidRPr="00A32A30" w:rsidRDefault="00123481" w:rsidP="00CA75F6">
          <w:pPr>
            <w:pStyle w:val="NoSpacing"/>
            <w:jc w:val="center"/>
            <w:rPr>
              <w:color w:val="000000" w:themeColor="text1"/>
              <w:sz w:val="28"/>
              <w:szCs w:val="28"/>
            </w:rPr>
          </w:pPr>
          <w:r>
            <w:rPr>
              <w:sz w:val="28"/>
              <w:szCs w:val="28"/>
            </w:rPr>
            <w:t>Grafton, ND 58237</w:t>
          </w:r>
        </w:p>
      </w:sdtContent>
    </w:sdt>
    <w:p w14:paraId="0B1D32D9" w14:textId="0C98BA46" w:rsidR="00CA75F6" w:rsidRDefault="00CA75F6" w:rsidP="00CA75F6">
      <w:pPr>
        <w:pStyle w:val="NoSpacing"/>
        <w:jc w:val="center"/>
        <w:rPr>
          <w:color w:val="000000" w:themeColor="text1"/>
          <w:sz w:val="28"/>
          <w:szCs w:val="28"/>
        </w:rPr>
      </w:pPr>
      <w:r w:rsidRPr="006208F2">
        <w:rPr>
          <w:color w:val="000000" w:themeColor="text1"/>
          <w:sz w:val="28"/>
          <w:szCs w:val="28"/>
        </w:rPr>
        <w:t xml:space="preserve">By </w:t>
      </w:r>
      <w:sdt>
        <w:sdtPr>
          <w:rPr>
            <w:color w:val="000000" w:themeColor="text1"/>
            <w:sz w:val="28"/>
            <w:szCs w:val="28"/>
          </w:rPr>
          <w:alias w:val="Time and Date"/>
          <w:tag w:val="Time and Date"/>
          <w:id w:val="-964118141"/>
          <w:placeholder>
            <w:docPart w:val="EB57D4F2CF7A489A93D4F5886DF43ED8"/>
          </w:placeholder>
          <w:date w:fullDate="2022-01-28T14:00:00Z">
            <w:dateFormat w:val="h:mm am/pm, MMMM d, yyyy"/>
            <w:lid w:val="en-US"/>
            <w:storeMappedDataAs w:val="dateTime"/>
            <w:calendar w:val="gregorian"/>
          </w:date>
        </w:sdtPr>
        <w:sdtEndPr/>
        <w:sdtContent>
          <w:r w:rsidR="002E50E1" w:rsidRPr="006208F2">
            <w:rPr>
              <w:color w:val="000000" w:themeColor="text1"/>
              <w:sz w:val="28"/>
              <w:szCs w:val="28"/>
            </w:rPr>
            <w:t xml:space="preserve">2:00 PM, January </w:t>
          </w:r>
          <w:r w:rsidR="006208F2" w:rsidRPr="006208F2">
            <w:rPr>
              <w:color w:val="000000" w:themeColor="text1"/>
              <w:sz w:val="28"/>
              <w:szCs w:val="28"/>
            </w:rPr>
            <w:t>28</w:t>
          </w:r>
          <w:r w:rsidR="002E50E1" w:rsidRPr="006208F2">
            <w:rPr>
              <w:color w:val="000000" w:themeColor="text1"/>
              <w:sz w:val="28"/>
              <w:szCs w:val="28"/>
            </w:rPr>
            <w:t>, 20</w:t>
          </w:r>
          <w:r w:rsidR="00123481" w:rsidRPr="006208F2">
            <w:rPr>
              <w:color w:val="000000" w:themeColor="text1"/>
              <w:sz w:val="28"/>
              <w:szCs w:val="28"/>
            </w:rPr>
            <w:t>22</w:t>
          </w:r>
        </w:sdtContent>
      </w:sdt>
      <w:bookmarkEnd w:id="0"/>
    </w:p>
    <w:p w14:paraId="38250EBD" w14:textId="77777777" w:rsidR="00CA75F6" w:rsidRDefault="00CA75F6" w:rsidP="00CA75F6">
      <w:pPr>
        <w:pStyle w:val="NoSpacing"/>
        <w:jc w:val="center"/>
        <w:rPr>
          <w:color w:val="000000" w:themeColor="text1"/>
          <w:sz w:val="28"/>
          <w:szCs w:val="28"/>
        </w:rPr>
      </w:pPr>
    </w:p>
    <w:p w14:paraId="6A834E34" w14:textId="77777777" w:rsidR="00CA75F6" w:rsidRDefault="00CA75F6" w:rsidP="00CA75F6">
      <w:pPr>
        <w:pStyle w:val="NoSpacing"/>
        <w:jc w:val="center"/>
        <w:rPr>
          <w:color w:val="000000" w:themeColor="text1"/>
          <w:sz w:val="28"/>
          <w:szCs w:val="28"/>
        </w:rPr>
      </w:pPr>
    </w:p>
    <w:p w14:paraId="0F8D1C9C" w14:textId="77777777" w:rsidR="00CA75F6" w:rsidRDefault="00CA75F6" w:rsidP="00CA75F6">
      <w:pPr>
        <w:pStyle w:val="NoSpacing"/>
        <w:jc w:val="center"/>
        <w:rPr>
          <w:color w:val="000000" w:themeColor="text1"/>
          <w:sz w:val="28"/>
          <w:szCs w:val="28"/>
        </w:rPr>
      </w:pPr>
    </w:p>
    <w:p w14:paraId="51EC8951" w14:textId="77777777" w:rsidR="00CA75F6" w:rsidRDefault="00CA75F6" w:rsidP="00CA75F6">
      <w:pPr>
        <w:pStyle w:val="NoSpacing"/>
        <w:jc w:val="center"/>
        <w:rPr>
          <w:color w:val="000000" w:themeColor="text1"/>
          <w:sz w:val="28"/>
          <w:szCs w:val="28"/>
        </w:rPr>
      </w:pPr>
    </w:p>
    <w:p w14:paraId="7D958F93" w14:textId="77777777" w:rsidR="00CA75F6" w:rsidRDefault="00CA75F6" w:rsidP="00CA75F6">
      <w:pPr>
        <w:pStyle w:val="NoSpacing"/>
        <w:jc w:val="right"/>
        <w:rPr>
          <w:color w:val="000000" w:themeColor="text1"/>
          <w:sz w:val="28"/>
          <w:szCs w:val="28"/>
        </w:rPr>
      </w:pPr>
    </w:p>
    <w:p w14:paraId="01BB1AE6" w14:textId="77777777" w:rsidR="00CA75F6" w:rsidRDefault="00CA75F6" w:rsidP="00CA75F6">
      <w:pPr>
        <w:pStyle w:val="NoSpacing"/>
        <w:jc w:val="center"/>
        <w:rPr>
          <w:color w:val="000000" w:themeColor="text1"/>
          <w:sz w:val="28"/>
          <w:szCs w:val="28"/>
        </w:rPr>
      </w:pPr>
    </w:p>
    <w:p w14:paraId="42B9F427" w14:textId="77777777" w:rsidR="00CA75F6" w:rsidRDefault="00CA75F6" w:rsidP="00CA75F6">
      <w:pPr>
        <w:pStyle w:val="NoSpacing"/>
        <w:jc w:val="center"/>
        <w:rPr>
          <w:color w:val="000000" w:themeColor="text1"/>
          <w:sz w:val="28"/>
          <w:szCs w:val="28"/>
        </w:rPr>
      </w:pPr>
    </w:p>
    <w:p w14:paraId="52C0F280" w14:textId="77777777" w:rsidR="002E50E1" w:rsidRDefault="002E50E1">
      <w:pPr>
        <w:rPr>
          <w:b/>
          <w:sz w:val="24"/>
          <w:szCs w:val="24"/>
        </w:rPr>
      </w:pPr>
      <w:r>
        <w:rPr>
          <w:b/>
          <w:sz w:val="24"/>
          <w:szCs w:val="24"/>
        </w:rPr>
        <w:br w:type="page"/>
      </w:r>
    </w:p>
    <w:p w14:paraId="4CE6FB83" w14:textId="67696E7F" w:rsidR="00CD4182" w:rsidRPr="0083333E" w:rsidRDefault="00157F11" w:rsidP="00CA75F6">
      <w:pPr>
        <w:pStyle w:val="NoSpacing"/>
        <w:jc w:val="center"/>
        <w:rPr>
          <w:b/>
          <w:sz w:val="24"/>
          <w:szCs w:val="24"/>
        </w:rPr>
      </w:pPr>
      <w:r w:rsidRPr="0083333E">
        <w:rPr>
          <w:b/>
          <w:sz w:val="24"/>
          <w:szCs w:val="24"/>
        </w:rPr>
        <w:lastRenderedPageBreak/>
        <w:t>REQUEST FOR PROPOSALS</w:t>
      </w:r>
    </w:p>
    <w:p w14:paraId="45F9F965" w14:textId="5E0CFFC3" w:rsidR="00157F11" w:rsidRPr="0083333E" w:rsidRDefault="00157F11" w:rsidP="0083333E">
      <w:pPr>
        <w:pStyle w:val="NoSpacing"/>
        <w:jc w:val="center"/>
        <w:rPr>
          <w:b/>
          <w:sz w:val="24"/>
          <w:szCs w:val="24"/>
        </w:rPr>
      </w:pPr>
      <w:r w:rsidRPr="0083333E">
        <w:rPr>
          <w:b/>
          <w:sz w:val="24"/>
          <w:szCs w:val="24"/>
        </w:rPr>
        <w:t>TO PERFORM</w:t>
      </w:r>
    </w:p>
    <w:p w14:paraId="4DADA039" w14:textId="7C315BED" w:rsidR="00157F11" w:rsidRDefault="005B027A" w:rsidP="00157F11">
      <w:pPr>
        <w:pStyle w:val="NoSpacing"/>
        <w:jc w:val="center"/>
        <w:rPr>
          <w:b/>
          <w:sz w:val="24"/>
          <w:szCs w:val="24"/>
        </w:rPr>
      </w:pPr>
      <w:sdt>
        <w:sdtPr>
          <w:rPr>
            <w:b/>
            <w:sz w:val="24"/>
            <w:szCs w:val="24"/>
          </w:rPr>
          <w:alias w:val="Type of Engineering"/>
          <w:tag w:val="Type of Engineering"/>
          <w:id w:val="-1036965370"/>
          <w:placeholder>
            <w:docPart w:val="331F84CBE4834B25A6B68D00851082E3"/>
          </w:placeholder>
          <w:dropDownList>
            <w:listItem w:value="Choose an item."/>
            <w:listItem w:displayText="PRELIMINARY" w:value="PRELIMINARY"/>
            <w:listItem w:displayText="DESIGN" w:value="DESIGN"/>
            <w:listItem w:displayText="CONSTRUCTION" w:value="CONSTRUCTION"/>
            <w:listItem w:displayText="Preliminary &amp; Design" w:value="Preliminary &amp; Design"/>
            <w:listItem w:displayText="Design &amp; Construction" w:value="Design &amp; Construction"/>
            <w:listItem w:displayText="Preliminary, Design &amp; Construction" w:value="Preliminary, Design &amp; Construction"/>
          </w:dropDownList>
        </w:sdtPr>
        <w:sdtEndPr/>
        <w:sdtContent>
          <w:r w:rsidR="00581E3A">
            <w:rPr>
              <w:b/>
              <w:sz w:val="24"/>
              <w:szCs w:val="24"/>
            </w:rPr>
            <w:t>CONSTRUCTION</w:t>
          </w:r>
        </w:sdtContent>
      </w:sdt>
      <w:r w:rsidR="00157F11">
        <w:t xml:space="preserve"> </w:t>
      </w:r>
      <w:r w:rsidR="00157F11">
        <w:rPr>
          <w:b/>
          <w:sz w:val="24"/>
          <w:szCs w:val="24"/>
        </w:rPr>
        <w:t>ENGINEERING SERVICES</w:t>
      </w:r>
    </w:p>
    <w:p w14:paraId="66F77DB1" w14:textId="5939C6E6" w:rsidR="00157F11" w:rsidRDefault="00157F11" w:rsidP="00157F11">
      <w:pPr>
        <w:pStyle w:val="NoSpacing"/>
        <w:jc w:val="center"/>
        <w:rPr>
          <w:b/>
          <w:sz w:val="24"/>
          <w:szCs w:val="24"/>
        </w:rPr>
      </w:pPr>
      <w:r>
        <w:rPr>
          <w:b/>
          <w:sz w:val="24"/>
          <w:szCs w:val="24"/>
        </w:rPr>
        <w:t xml:space="preserve">FOR </w:t>
      </w:r>
      <w:r w:rsidR="00D82288">
        <w:rPr>
          <w:b/>
          <w:sz w:val="24"/>
          <w:szCs w:val="24"/>
        </w:rPr>
        <w:t>WALSH</w:t>
      </w:r>
      <w:r>
        <w:t xml:space="preserve"> </w:t>
      </w:r>
      <w:r>
        <w:rPr>
          <w:b/>
          <w:sz w:val="24"/>
          <w:szCs w:val="24"/>
        </w:rPr>
        <w:t>COUNTY</w:t>
      </w:r>
    </w:p>
    <w:p w14:paraId="4B17AB62" w14:textId="4E9E7AA3" w:rsidR="00341A0C" w:rsidRDefault="00341A0C" w:rsidP="00157F11">
      <w:pPr>
        <w:pStyle w:val="NoSpacing"/>
        <w:jc w:val="center"/>
        <w:rPr>
          <w:b/>
          <w:sz w:val="24"/>
          <w:szCs w:val="24"/>
        </w:rPr>
      </w:pPr>
    </w:p>
    <w:p w14:paraId="2CFF90B9" w14:textId="77777777" w:rsidR="001A62CF" w:rsidRDefault="001A62CF" w:rsidP="00157F11">
      <w:pPr>
        <w:pStyle w:val="NoSpacing"/>
        <w:jc w:val="center"/>
        <w:rPr>
          <w:b/>
          <w:sz w:val="24"/>
          <w:szCs w:val="24"/>
        </w:rPr>
      </w:pPr>
    </w:p>
    <w:p w14:paraId="0548BA44" w14:textId="28C8C696" w:rsidR="0083333E" w:rsidRDefault="00625FEC" w:rsidP="001A62CF">
      <w:pPr>
        <w:pStyle w:val="NoSpacing"/>
        <w:tabs>
          <w:tab w:val="center" w:pos="5400"/>
          <w:tab w:val="left" w:pos="8820"/>
        </w:tabs>
        <w:rPr>
          <w:b/>
          <w:sz w:val="24"/>
          <w:szCs w:val="24"/>
        </w:rPr>
      </w:pPr>
      <w:r>
        <w:rPr>
          <w:b/>
          <w:sz w:val="24"/>
          <w:szCs w:val="24"/>
        </w:rPr>
        <w:tab/>
      </w:r>
      <w:r w:rsidR="001A62CF">
        <w:rPr>
          <w:b/>
          <w:sz w:val="24"/>
          <w:szCs w:val="24"/>
        </w:rPr>
        <w:t xml:space="preserve"> </w:t>
      </w:r>
      <w:sdt>
        <w:sdtPr>
          <w:rPr>
            <w:b/>
            <w:sz w:val="24"/>
            <w:szCs w:val="24"/>
          </w:rPr>
          <w:alias w:val="Project #, PCN: Project Type and Location"/>
          <w:tag w:val="Project #, PCN: Project Type and Location"/>
          <w:id w:val="-152305669"/>
          <w:placeholder>
            <w:docPart w:val="DefaultPlaceholder_1081868574"/>
          </w:placeholder>
        </w:sdtPr>
        <w:sdtEndPr/>
        <w:sdtContent>
          <w:sdt>
            <w:sdtPr>
              <w:rPr>
                <w:b/>
                <w:sz w:val="36"/>
                <w:szCs w:val="36"/>
              </w:rPr>
              <w:alias w:val="Project #, PCN"/>
              <w:tag w:val="Project #, PCN"/>
              <w:id w:val="529077577"/>
              <w:placeholder>
                <w:docPart w:val="889E032DDC65426B86D2DD992A948FC6"/>
              </w:placeholder>
            </w:sdtPr>
            <w:sdtEndPr/>
            <w:sdtContent>
              <w:r w:rsidR="00E76CB8">
                <w:rPr>
                  <w:b/>
                  <w:sz w:val="24"/>
                  <w:szCs w:val="24"/>
                </w:rPr>
                <w:t>BRO-00</w:t>
              </w:r>
              <w:r w:rsidR="00123481">
                <w:rPr>
                  <w:b/>
                  <w:sz w:val="24"/>
                  <w:szCs w:val="24"/>
                </w:rPr>
                <w:t>50</w:t>
              </w:r>
              <w:r w:rsidR="00E76CB8">
                <w:rPr>
                  <w:b/>
                  <w:sz w:val="24"/>
                  <w:szCs w:val="24"/>
                </w:rPr>
                <w:t>(0</w:t>
              </w:r>
              <w:r w:rsidR="00123481">
                <w:rPr>
                  <w:b/>
                  <w:sz w:val="24"/>
                  <w:szCs w:val="24"/>
                </w:rPr>
                <w:t>55</w:t>
              </w:r>
              <w:r w:rsidR="00E76CB8">
                <w:rPr>
                  <w:b/>
                  <w:sz w:val="24"/>
                  <w:szCs w:val="24"/>
                </w:rPr>
                <w:t>), PCN 2</w:t>
              </w:r>
              <w:r w:rsidR="00123481">
                <w:rPr>
                  <w:b/>
                  <w:sz w:val="24"/>
                  <w:szCs w:val="24"/>
                </w:rPr>
                <w:t>3083</w:t>
              </w:r>
            </w:sdtContent>
          </w:sdt>
        </w:sdtContent>
      </w:sdt>
      <w:r w:rsidR="001A62CF">
        <w:rPr>
          <w:b/>
          <w:sz w:val="24"/>
          <w:szCs w:val="24"/>
        </w:rPr>
        <w:tab/>
      </w:r>
    </w:p>
    <w:p w14:paraId="43586D3D" w14:textId="77777777" w:rsidR="001A62CF" w:rsidRPr="00581E3A" w:rsidRDefault="001A62CF" w:rsidP="001A62CF">
      <w:pPr>
        <w:pStyle w:val="NoSpacing"/>
        <w:tabs>
          <w:tab w:val="center" w:pos="5400"/>
          <w:tab w:val="left" w:pos="8820"/>
        </w:tabs>
        <w:rPr>
          <w:b/>
          <w:sz w:val="36"/>
          <w:szCs w:val="36"/>
        </w:rPr>
      </w:pPr>
    </w:p>
    <w:p w14:paraId="7482DEE4" w14:textId="3B395452" w:rsidR="009C5D34" w:rsidRDefault="005B027A" w:rsidP="003936C5">
      <w:pPr>
        <w:jc w:val="both"/>
      </w:pPr>
      <w:sdt>
        <w:sdtPr>
          <w:alias w:val="County"/>
          <w:tag w:val=""/>
          <w:id w:val="-920564135"/>
          <w:placeholder>
            <w:docPart w:val="CC2E4A2758724727A018F012C2ACB4E6"/>
          </w:placeholder>
          <w:dataBinding w:prefixMappings="xmlns:ns0='http://purl.org/dc/elements/1.1/' xmlns:ns1='http://schemas.openxmlformats.org/package/2006/metadata/core-properties' " w:xpath="/ns1:coreProperties[1]/ns0:title[1]" w:storeItemID="{6C3C8BC8-F283-45AE-878A-BAB7291924A1}"/>
          <w:text/>
        </w:sdtPr>
        <w:sdtEndPr/>
        <w:sdtContent>
          <w:r w:rsidR="00D82288">
            <w:t>Walsh</w:t>
          </w:r>
        </w:sdtContent>
      </w:sdt>
      <w:r w:rsidR="003D5703">
        <w:t xml:space="preserve"> </w:t>
      </w:r>
      <w:r w:rsidR="009C5D34">
        <w:t>County will engage the services of a prequalified engineering firm to perform</w:t>
      </w:r>
      <w:r w:rsidR="00A0154F">
        <w:t xml:space="preserve"> </w:t>
      </w:r>
      <w:sdt>
        <w:sdtPr>
          <w:alias w:val="Type of Engineering"/>
          <w:tag w:val="Type of Engineering"/>
          <w:id w:val="160981931"/>
          <w:placeholder>
            <w:docPart w:val="DefaultPlaceholder_1081868575"/>
          </w:placeholder>
          <w:dropDownList>
            <w:listItem w:value="Choose an item."/>
            <w:listItem w:displayText="Preliminary" w:value="Preliminary"/>
            <w:listItem w:displayText="Design" w:value="Design"/>
            <w:listItem w:displayText="Construction" w:value="Construction"/>
            <w:listItem w:displayText="Preliminary &amp; Design" w:value="Preliminary &amp; Design"/>
            <w:listItem w:displayText="Design &amp; Construction" w:value="Design &amp; Construction"/>
            <w:listItem w:displayText="Preliminary, Design &amp; Construction" w:value="Preliminary, Design &amp; Construction"/>
          </w:dropDownList>
        </w:sdtPr>
        <w:sdtEndPr/>
        <w:sdtContent>
          <w:r w:rsidR="00581E3A">
            <w:t>Construction</w:t>
          </w:r>
        </w:sdtContent>
      </w:sdt>
      <w:r w:rsidR="009C5D34">
        <w:t xml:space="preserve"> </w:t>
      </w:r>
      <w:r w:rsidR="003936C5">
        <w:t>E</w:t>
      </w:r>
      <w:r w:rsidR="009C5D34">
        <w:t xml:space="preserve">ngineering on the following project in </w:t>
      </w:r>
      <w:sdt>
        <w:sdtPr>
          <w:alias w:val="County"/>
          <w:tag w:val=""/>
          <w:id w:val="1784152722"/>
          <w:placeholder>
            <w:docPart w:val="FC862167C3DB48ACA500B8023F48B300"/>
          </w:placeholder>
          <w:dataBinding w:prefixMappings="xmlns:ns0='http://purl.org/dc/elements/1.1/' xmlns:ns1='http://schemas.openxmlformats.org/package/2006/metadata/core-properties' " w:xpath="/ns1:coreProperties[1]/ns0:title[1]" w:storeItemID="{6C3C8BC8-F283-45AE-878A-BAB7291924A1}"/>
          <w:text/>
        </w:sdtPr>
        <w:sdtEndPr/>
        <w:sdtContent>
          <w:r w:rsidR="00D82288">
            <w:t>Walsh</w:t>
          </w:r>
        </w:sdtContent>
      </w:sdt>
      <w:r w:rsidR="003D5703">
        <w:t xml:space="preserve"> </w:t>
      </w:r>
      <w:r w:rsidR="009C5D34">
        <w:t xml:space="preserve">County scheduled to be completed </w:t>
      </w:r>
      <w:r w:rsidR="00A51DB3">
        <w:t xml:space="preserve">in </w:t>
      </w:r>
      <w:sdt>
        <w:sdtPr>
          <w:alias w:val="Year"/>
          <w:tag w:val="Year"/>
          <w:id w:val="-38213266"/>
          <w:placeholder>
            <w:docPart w:val="DefaultPlaceholder_1081868574"/>
          </w:placeholder>
        </w:sdtPr>
        <w:sdtEndPr/>
        <w:sdtContent>
          <w:r w:rsidR="00E76CB8">
            <w:t>20</w:t>
          </w:r>
          <w:r w:rsidR="00123481">
            <w:t>22</w:t>
          </w:r>
        </w:sdtContent>
      </w:sdt>
      <w:r w:rsidR="008F3520">
        <w:t>.</w:t>
      </w:r>
    </w:p>
    <w:p w14:paraId="131E716F" w14:textId="65703A2E" w:rsidR="008F3520" w:rsidRPr="00625FEC" w:rsidRDefault="008F3520" w:rsidP="003936C5">
      <w:pPr>
        <w:jc w:val="both"/>
        <w:rPr>
          <w:b/>
        </w:rPr>
      </w:pPr>
      <w:r w:rsidRPr="00625FEC">
        <w:rPr>
          <w:rStyle w:val="PlaceholderText"/>
          <w:b/>
          <w:color w:val="auto"/>
        </w:rPr>
        <w:t>BRO-00</w:t>
      </w:r>
      <w:r w:rsidR="00123481">
        <w:rPr>
          <w:rStyle w:val="PlaceholderText"/>
          <w:b/>
          <w:color w:val="auto"/>
        </w:rPr>
        <w:t>50</w:t>
      </w:r>
      <w:r w:rsidRPr="00625FEC">
        <w:rPr>
          <w:rStyle w:val="PlaceholderText"/>
          <w:b/>
          <w:color w:val="auto"/>
        </w:rPr>
        <w:t>(0</w:t>
      </w:r>
      <w:r w:rsidR="00123481">
        <w:rPr>
          <w:rStyle w:val="PlaceholderText"/>
          <w:b/>
          <w:color w:val="auto"/>
        </w:rPr>
        <w:t>55</w:t>
      </w:r>
      <w:r w:rsidRPr="00625FEC">
        <w:rPr>
          <w:rStyle w:val="PlaceholderText"/>
          <w:b/>
          <w:color w:val="auto"/>
        </w:rPr>
        <w:t>), PCN 2</w:t>
      </w:r>
      <w:r w:rsidR="00123481">
        <w:rPr>
          <w:rStyle w:val="PlaceholderText"/>
          <w:b/>
          <w:color w:val="auto"/>
        </w:rPr>
        <w:t>3083</w:t>
      </w:r>
      <w:r w:rsidR="00F55EA6" w:rsidRPr="00625FEC">
        <w:rPr>
          <w:rStyle w:val="PlaceholderText"/>
          <w:b/>
          <w:color w:val="auto"/>
        </w:rPr>
        <w:t>; NDDOT Job #</w:t>
      </w:r>
      <w:r w:rsidR="00123481">
        <w:rPr>
          <w:rStyle w:val="PlaceholderText"/>
          <w:b/>
          <w:color w:val="auto"/>
        </w:rPr>
        <w:t>23083</w:t>
      </w:r>
      <w:r w:rsidR="00F55EA6" w:rsidRPr="00625FEC">
        <w:rPr>
          <w:rStyle w:val="PlaceholderText"/>
          <w:b/>
          <w:color w:val="auto"/>
        </w:rPr>
        <w:t xml:space="preserve"> on the </w:t>
      </w:r>
      <w:r w:rsidR="00123481">
        <w:rPr>
          <w:rStyle w:val="PlaceholderText"/>
          <w:b/>
          <w:color w:val="auto"/>
        </w:rPr>
        <w:t>December 10</w:t>
      </w:r>
      <w:r w:rsidR="00F55EA6" w:rsidRPr="00625FEC">
        <w:rPr>
          <w:rStyle w:val="PlaceholderText"/>
          <w:b/>
          <w:color w:val="auto"/>
        </w:rPr>
        <w:t>, 20</w:t>
      </w:r>
      <w:r w:rsidR="00123481">
        <w:rPr>
          <w:rStyle w:val="PlaceholderText"/>
          <w:b/>
          <w:color w:val="auto"/>
        </w:rPr>
        <w:t>21</w:t>
      </w:r>
      <w:r w:rsidR="00F55EA6" w:rsidRPr="00625FEC">
        <w:rPr>
          <w:rStyle w:val="PlaceholderText"/>
          <w:b/>
          <w:color w:val="auto"/>
        </w:rPr>
        <w:t xml:space="preserve"> Letting:</w:t>
      </w:r>
      <w:r w:rsidRPr="00625FEC">
        <w:rPr>
          <w:rStyle w:val="PlaceholderText"/>
          <w:b/>
          <w:color w:val="auto"/>
        </w:rPr>
        <w:t xml:space="preserve">  The project consists of replacing </w:t>
      </w:r>
      <w:r w:rsidR="00724821">
        <w:rPr>
          <w:rStyle w:val="PlaceholderText"/>
          <w:b/>
          <w:color w:val="auto"/>
        </w:rPr>
        <w:t>one</w:t>
      </w:r>
      <w:r w:rsidRPr="00625FEC">
        <w:rPr>
          <w:rStyle w:val="PlaceholderText"/>
          <w:b/>
          <w:color w:val="auto"/>
        </w:rPr>
        <w:t xml:space="preserve"> structure located in </w:t>
      </w:r>
      <w:r w:rsidR="00D82288">
        <w:rPr>
          <w:rStyle w:val="PlaceholderText"/>
          <w:b/>
          <w:color w:val="auto"/>
        </w:rPr>
        <w:t>Walsh</w:t>
      </w:r>
      <w:r w:rsidRPr="00625FEC">
        <w:rPr>
          <w:rStyle w:val="PlaceholderText"/>
          <w:b/>
          <w:color w:val="auto"/>
        </w:rPr>
        <w:t xml:space="preserve"> County, North</w:t>
      </w:r>
      <w:r w:rsidR="009E6225" w:rsidRPr="00625FEC">
        <w:rPr>
          <w:rStyle w:val="PlaceholderText"/>
          <w:b/>
          <w:color w:val="auto"/>
        </w:rPr>
        <w:t xml:space="preserve"> Dakota.</w:t>
      </w:r>
      <w:r w:rsidRPr="00625FEC">
        <w:rPr>
          <w:rStyle w:val="PlaceholderText"/>
          <w:b/>
          <w:color w:val="auto"/>
        </w:rPr>
        <w:t xml:space="preserve">   </w:t>
      </w:r>
    </w:p>
    <w:p w14:paraId="5C91CAF7" w14:textId="31670CF1" w:rsidR="00D17667" w:rsidRPr="003C73BF" w:rsidRDefault="005B027A" w:rsidP="00581E3A">
      <w:sdt>
        <w:sdtPr>
          <w:rPr>
            <w:b/>
          </w:rPr>
          <w:alias w:val="Project #, PCN:  Brief project description and location"/>
          <w:tag w:val="Project #, PCN:  Brief project description and location"/>
          <w:id w:val="-287046193"/>
          <w:placeholder>
            <w:docPart w:val="DefaultPlaceholder_1081868574"/>
          </w:placeholder>
        </w:sdtPr>
        <w:sdtEndPr/>
        <w:sdtContent>
          <w:sdt>
            <w:sdtPr>
              <w:rPr>
                <w:b/>
                <w:sz w:val="36"/>
                <w:szCs w:val="36"/>
              </w:rPr>
              <w:alias w:val="Project #, PCN"/>
              <w:tag w:val="Project #, PCN"/>
              <w:id w:val="-2079426444"/>
              <w:placeholder>
                <w:docPart w:val="81A78A5875E1443292899218A2B59B8C"/>
              </w:placeholder>
            </w:sdtPr>
            <w:sdtEndPr/>
            <w:sdtContent>
              <w:sdt>
                <w:sdtPr>
                  <w:alias w:val="Project #, PCN: Brief Project Description with Location"/>
                  <w:tag w:val="Project #, PCN: Brief Project Description with Location"/>
                  <w:id w:val="-396818615"/>
                  <w:placeholder>
                    <w:docPart w:val="1E422ABA32004D1484B1B134787919CC"/>
                  </w:placeholder>
                </w:sdtPr>
                <w:sdtEndPr/>
                <w:sdtContent>
                  <w:r w:rsidR="001F668B">
                    <w:t xml:space="preserve">Existing </w:t>
                  </w:r>
                  <w:r w:rsidR="001F668B">
                    <w:rPr>
                      <w:rStyle w:val="PlaceholderText"/>
                      <w:color w:val="auto"/>
                    </w:rPr>
                    <w:t xml:space="preserve">structure </w:t>
                  </w:r>
                  <w:r w:rsidR="00581E3A">
                    <w:rPr>
                      <w:rStyle w:val="PlaceholderText"/>
                      <w:color w:val="auto"/>
                    </w:rPr>
                    <w:t>#</w:t>
                  </w:r>
                  <w:r w:rsidR="00123481">
                    <w:rPr>
                      <w:rStyle w:val="PlaceholderText"/>
                      <w:color w:val="auto"/>
                    </w:rPr>
                    <w:t>50-</w:t>
                  </w:r>
                  <w:r w:rsidR="00581E3A">
                    <w:rPr>
                      <w:rStyle w:val="PlaceholderText"/>
                      <w:color w:val="auto"/>
                    </w:rPr>
                    <w:t>1</w:t>
                  </w:r>
                  <w:r w:rsidR="002E50E1">
                    <w:rPr>
                      <w:rStyle w:val="PlaceholderText"/>
                      <w:color w:val="auto"/>
                    </w:rPr>
                    <w:t>2</w:t>
                  </w:r>
                  <w:r w:rsidR="00123481">
                    <w:rPr>
                      <w:rStyle w:val="PlaceholderText"/>
                      <w:color w:val="auto"/>
                    </w:rPr>
                    <w:t>6</w:t>
                  </w:r>
                  <w:r w:rsidR="00581E3A">
                    <w:rPr>
                      <w:rStyle w:val="PlaceholderText"/>
                      <w:color w:val="auto"/>
                    </w:rPr>
                    <w:t>-</w:t>
                  </w:r>
                  <w:r w:rsidR="00106D9D">
                    <w:rPr>
                      <w:rStyle w:val="PlaceholderText"/>
                      <w:color w:val="auto"/>
                    </w:rPr>
                    <w:t>24</w:t>
                  </w:r>
                  <w:r w:rsidR="008F3520">
                    <w:rPr>
                      <w:rStyle w:val="PlaceholderText"/>
                      <w:color w:val="auto"/>
                    </w:rPr>
                    <w:t xml:space="preserve">.0 is </w:t>
                  </w:r>
                  <w:r w:rsidR="00581E3A" w:rsidRPr="009D6F23">
                    <w:rPr>
                      <w:rStyle w:val="PlaceholderText"/>
                      <w:color w:val="auto"/>
                    </w:rPr>
                    <w:t xml:space="preserve">located </w:t>
                  </w:r>
                  <w:r w:rsidR="00E76CB8">
                    <w:rPr>
                      <w:rStyle w:val="PlaceholderText"/>
                      <w:color w:val="auto"/>
                    </w:rPr>
                    <w:t xml:space="preserve">approximately </w:t>
                  </w:r>
                  <w:r w:rsidR="00106D9D">
                    <w:rPr>
                      <w:rStyle w:val="PlaceholderText"/>
                      <w:color w:val="auto"/>
                    </w:rPr>
                    <w:t>2</w:t>
                  </w:r>
                  <w:r w:rsidR="00E76CB8">
                    <w:rPr>
                      <w:rStyle w:val="PlaceholderText"/>
                      <w:color w:val="auto"/>
                    </w:rPr>
                    <w:t xml:space="preserve"> miles </w:t>
                  </w:r>
                  <w:r w:rsidR="002E50E1">
                    <w:rPr>
                      <w:rStyle w:val="PlaceholderText"/>
                      <w:color w:val="auto"/>
                    </w:rPr>
                    <w:t>ea</w:t>
                  </w:r>
                  <w:r w:rsidR="00E76CB8">
                    <w:rPr>
                      <w:rStyle w:val="PlaceholderText"/>
                      <w:color w:val="auto"/>
                    </w:rPr>
                    <w:t xml:space="preserve">st </w:t>
                  </w:r>
                  <w:r w:rsidR="00106D9D">
                    <w:rPr>
                      <w:rStyle w:val="PlaceholderText"/>
                      <w:color w:val="auto"/>
                    </w:rPr>
                    <w:t xml:space="preserve">and 1.5 miles south </w:t>
                  </w:r>
                  <w:r w:rsidR="00E76CB8">
                    <w:rPr>
                      <w:rStyle w:val="PlaceholderText"/>
                      <w:color w:val="auto"/>
                    </w:rPr>
                    <w:t>o</w:t>
                  </w:r>
                  <w:r w:rsidR="002E50E1">
                    <w:rPr>
                      <w:rStyle w:val="PlaceholderText"/>
                      <w:color w:val="auto"/>
                    </w:rPr>
                    <w:t xml:space="preserve">f </w:t>
                  </w:r>
                  <w:r w:rsidR="00106D9D">
                    <w:rPr>
                      <w:rStyle w:val="PlaceholderText"/>
                      <w:color w:val="auto"/>
                    </w:rPr>
                    <w:t>Fordville</w:t>
                  </w:r>
                  <w:r w:rsidR="00581E3A" w:rsidRPr="009D6F23">
                    <w:rPr>
                      <w:rStyle w:val="PlaceholderText"/>
                      <w:color w:val="auto"/>
                    </w:rPr>
                    <w:t xml:space="preserve">, ND on </w:t>
                  </w:r>
                  <w:r w:rsidR="00106D9D">
                    <w:rPr>
                      <w:rStyle w:val="PlaceholderText"/>
                      <w:color w:val="auto"/>
                    </w:rPr>
                    <w:t>133</w:t>
                  </w:r>
                  <w:r w:rsidR="00106D9D" w:rsidRPr="00106D9D">
                    <w:rPr>
                      <w:rStyle w:val="PlaceholderText"/>
                      <w:color w:val="auto"/>
                      <w:vertAlign w:val="superscript"/>
                    </w:rPr>
                    <w:t>rd</w:t>
                  </w:r>
                  <w:r w:rsidR="00106D9D">
                    <w:rPr>
                      <w:rStyle w:val="PlaceholderText"/>
                      <w:color w:val="auto"/>
                    </w:rPr>
                    <w:t xml:space="preserve"> Ave</w:t>
                  </w:r>
                  <w:r w:rsidR="00E76CB8">
                    <w:rPr>
                      <w:rStyle w:val="PlaceholderText"/>
                      <w:color w:val="auto"/>
                    </w:rPr>
                    <w:t xml:space="preserve"> NE</w:t>
                  </w:r>
                  <w:r w:rsidR="00581E3A" w:rsidRPr="009D6F23">
                    <w:rPr>
                      <w:rStyle w:val="PlaceholderText"/>
                      <w:color w:val="auto"/>
                    </w:rPr>
                    <w:t>.</w:t>
                  </w:r>
                  <w:r w:rsidR="00581E3A">
                    <w:rPr>
                      <w:rStyle w:val="PlaceholderText"/>
                      <w:color w:val="auto"/>
                    </w:rPr>
                    <w:t xml:space="preserve"> Key project elements include </w:t>
                  </w:r>
                  <w:r w:rsidR="00581E3A" w:rsidRPr="009D6F23">
                    <w:rPr>
                      <w:rStyle w:val="PlaceholderText"/>
                      <w:color w:val="auto"/>
                    </w:rPr>
                    <w:t xml:space="preserve">removal of </w:t>
                  </w:r>
                  <w:r w:rsidR="00581E3A">
                    <w:rPr>
                      <w:rStyle w:val="PlaceholderText"/>
                      <w:color w:val="auto"/>
                    </w:rPr>
                    <w:t xml:space="preserve">the </w:t>
                  </w:r>
                  <w:r w:rsidR="00581E3A" w:rsidRPr="009D6F23">
                    <w:rPr>
                      <w:rStyle w:val="PlaceholderText"/>
                      <w:color w:val="auto"/>
                    </w:rPr>
                    <w:t xml:space="preserve">existing </w:t>
                  </w:r>
                  <w:r w:rsidR="00E76CB8">
                    <w:rPr>
                      <w:rStyle w:val="PlaceholderText"/>
                      <w:color w:val="auto"/>
                    </w:rPr>
                    <w:t>bridge</w:t>
                  </w:r>
                  <w:r w:rsidR="00581E3A">
                    <w:rPr>
                      <w:rStyle w:val="PlaceholderText"/>
                      <w:color w:val="auto"/>
                    </w:rPr>
                    <w:t xml:space="preserve">, </w:t>
                  </w:r>
                  <w:r w:rsidR="00C040CB">
                    <w:rPr>
                      <w:rStyle w:val="PlaceholderText"/>
                      <w:color w:val="auto"/>
                    </w:rPr>
                    <w:t>construction of a 116’ triple span prestressed concrete bridge</w:t>
                  </w:r>
                  <w:r w:rsidR="001F668B">
                    <w:rPr>
                      <w:rStyle w:val="PlaceholderText"/>
                      <w:color w:val="auto"/>
                    </w:rPr>
                    <w:t xml:space="preserve"> (New structure #50-126-24.1)</w:t>
                  </w:r>
                  <w:r w:rsidR="00E76CB8">
                    <w:rPr>
                      <w:rStyle w:val="PlaceholderText"/>
                      <w:color w:val="auto"/>
                    </w:rPr>
                    <w:t xml:space="preserve">, </w:t>
                  </w:r>
                  <w:r w:rsidR="0007073D">
                    <w:rPr>
                      <w:rStyle w:val="PlaceholderText"/>
                      <w:color w:val="auto"/>
                    </w:rPr>
                    <w:t xml:space="preserve">aggregate surfacing, </w:t>
                  </w:r>
                  <w:r w:rsidR="00E76CB8">
                    <w:rPr>
                      <w:rStyle w:val="PlaceholderText"/>
                      <w:color w:val="auto"/>
                    </w:rPr>
                    <w:t>erosion control</w:t>
                  </w:r>
                  <w:r w:rsidR="00581E3A" w:rsidRPr="009D6F23">
                    <w:rPr>
                      <w:rStyle w:val="PlaceholderText"/>
                      <w:color w:val="auto"/>
                    </w:rPr>
                    <w:t xml:space="preserve"> and incidentals. </w:t>
                  </w:r>
                </w:sdtContent>
              </w:sdt>
              <w:r w:rsidR="00581E3A">
                <w:t xml:space="preserve"> </w:t>
              </w:r>
            </w:sdtContent>
          </w:sdt>
        </w:sdtContent>
      </w:sdt>
      <w:r w:rsidR="00165579" w:rsidDel="00165579">
        <w:t xml:space="preserve"> </w:t>
      </w:r>
    </w:p>
    <w:p w14:paraId="60243CDF" w14:textId="3562222E" w:rsidR="00D17667" w:rsidRPr="003C73BF" w:rsidRDefault="00D17667" w:rsidP="00D17667">
      <w:pPr>
        <w:jc w:val="both"/>
      </w:pPr>
      <w:r w:rsidRPr="003C73BF">
        <w:t>Work to be performed by Consultant includes:</w:t>
      </w:r>
    </w:p>
    <w:p w14:paraId="27E8EDE0" w14:textId="026BD89D" w:rsidR="00F0025B" w:rsidRPr="00581E3A" w:rsidRDefault="00F0025B" w:rsidP="00F0025B">
      <w:pPr>
        <w:pStyle w:val="NoSpacing"/>
      </w:pPr>
      <w:r w:rsidRPr="00581E3A">
        <w:rPr>
          <w:b/>
        </w:rPr>
        <w:t>Construction Services:</w:t>
      </w:r>
      <w:r w:rsidRPr="00581E3A">
        <w:t xml:space="preserve">  Perform Project Management, Project Administration, Construction </w:t>
      </w:r>
      <w:r w:rsidR="002E50E1" w:rsidRPr="00581E3A">
        <w:t>Observation,</w:t>
      </w:r>
      <w:r w:rsidR="0032249E" w:rsidRPr="00581E3A">
        <w:t xml:space="preserve"> and</w:t>
      </w:r>
      <w:r w:rsidRPr="00581E3A">
        <w:t xml:space="preserve"> Material Testing</w:t>
      </w:r>
      <w:r w:rsidR="0032249E" w:rsidRPr="00581E3A">
        <w:t>.</w:t>
      </w:r>
      <w:r w:rsidRPr="00581E3A">
        <w:t xml:space="preserve"> </w:t>
      </w:r>
      <w:r w:rsidR="0032249E" w:rsidRPr="00581E3A">
        <w:t>A</w:t>
      </w:r>
      <w:r w:rsidRPr="00581E3A">
        <w:t>dditional services, if required, may be negotiated and supplemental agreements issued based on the consultant’s performance, the consultant’s proposal and available funding.</w:t>
      </w:r>
    </w:p>
    <w:p w14:paraId="27246A57" w14:textId="77777777" w:rsidR="001A62CF" w:rsidRDefault="001A62CF" w:rsidP="001A62CF">
      <w:pPr>
        <w:spacing w:after="0"/>
        <w:jc w:val="both"/>
      </w:pPr>
    </w:p>
    <w:p w14:paraId="7BE24B43" w14:textId="41B36726" w:rsidR="001A62CF" w:rsidRDefault="001A62CF" w:rsidP="001A62CF">
      <w:pPr>
        <w:jc w:val="both"/>
      </w:pPr>
      <w:r>
        <w:t xml:space="preserve">Firms are invited to submit a proposal for the project listed above. The Proposals </w:t>
      </w:r>
      <w:r w:rsidR="003B77C2">
        <w:t>s</w:t>
      </w:r>
      <w:r>
        <w:t>hall provide the following information:</w:t>
      </w:r>
    </w:p>
    <w:p w14:paraId="336E45DF"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Past Performance</w:t>
      </w:r>
    </w:p>
    <w:p w14:paraId="287B51A8"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Ability of professional personnel</w:t>
      </w:r>
    </w:p>
    <w:p w14:paraId="1DF8651D"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Willingness to meet time and budget requirements</w:t>
      </w:r>
    </w:p>
    <w:p w14:paraId="5D4BBD29"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Location</w:t>
      </w:r>
    </w:p>
    <w:p w14:paraId="3DA4AD81"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Recent, current, and projected workloads of the persons and/or firms</w:t>
      </w:r>
    </w:p>
    <w:p w14:paraId="71A0FF02"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Related experience on similar projects</w:t>
      </w:r>
    </w:p>
    <w:p w14:paraId="4863E510" w14:textId="77777777" w:rsidR="001A62CF" w:rsidRPr="009039D4"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Recent and current work for the County</w:t>
      </w:r>
    </w:p>
    <w:p w14:paraId="3B578209" w14:textId="77777777" w:rsidR="001A62CF" w:rsidRDefault="001A62CF" w:rsidP="001A62CF">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sz w:val="22"/>
          <w:szCs w:val="22"/>
        </w:rPr>
      </w:pPr>
      <w:r w:rsidRPr="009039D4">
        <w:rPr>
          <w:rFonts w:asciiTheme="minorHAnsi" w:hAnsiTheme="minorHAnsi"/>
          <w:sz w:val="22"/>
          <w:szCs w:val="22"/>
        </w:rPr>
        <w:t>Project understanding, issues, &amp; approach</w:t>
      </w:r>
    </w:p>
    <w:p w14:paraId="31A3AF1D" w14:textId="77777777" w:rsidR="00101792" w:rsidRPr="00A51DB3" w:rsidRDefault="00101792" w:rsidP="00A51DB3">
      <w:pPr>
        <w:spacing w:after="0" w:line="240" w:lineRule="auto"/>
        <w:jc w:val="both"/>
        <w:rPr>
          <w:color w:val="FF0000"/>
        </w:rPr>
      </w:pPr>
    </w:p>
    <w:p w14:paraId="230E8B7D" w14:textId="25DE81C3" w:rsidR="00CA75F6" w:rsidRDefault="009C5D34" w:rsidP="002208B1">
      <w:pPr>
        <w:jc w:val="both"/>
      </w:pPr>
      <w:r>
        <w:t xml:space="preserve">The proposal pages shall be numbered and must be limited to </w:t>
      </w:r>
      <w:sdt>
        <w:sdtPr>
          <w:alias w:val="Page Numbers"/>
          <w:tag w:val="Page Numbers"/>
          <w:id w:val="-259906573"/>
          <w:placeholder>
            <w:docPart w:val="F558EF945B05444588AEBB26C37F5AE2"/>
          </w:placeholder>
          <w:dataBinding w:prefixMappings="xmlns:ns0='http://schemas.microsoft.com/office/2006/coverPageProps' " w:xpath="/ns0:CoverPageProperties[1]/ns0:Abstract[1]" w:storeItemID="{55AF091B-3C7A-41E3-B477-F2FDAA23CFDA}"/>
          <w:text/>
        </w:sdtPr>
        <w:sdtEndPr/>
        <w:sdtContent>
          <w:r w:rsidR="0007073D">
            <w:t>10</w:t>
          </w:r>
        </w:sdtContent>
      </w:sdt>
      <w:r>
        <w:t xml:space="preserve"> pages in length. Proposals that exceed the </w:t>
      </w:r>
      <w:sdt>
        <w:sdtPr>
          <w:alias w:val="Page Numbers"/>
          <w:tag w:val="Page Numbers"/>
          <w:id w:val="-189525684"/>
          <w:placeholder>
            <w:docPart w:val="6231DC4733FD48C1908C2E0D277FCD83"/>
          </w:placeholder>
          <w:dataBinding w:prefixMappings="xmlns:ns0='http://schemas.microsoft.com/office/2006/coverPageProps' " w:xpath="/ns0:CoverPageProperties[1]/ns0:Abstract[1]" w:storeItemID="{55AF091B-3C7A-41E3-B477-F2FDAA23CFDA}"/>
          <w:text/>
        </w:sdtPr>
        <w:sdtEndPr/>
        <w:sdtContent>
          <w:r w:rsidR="0007073D">
            <w:t>10</w:t>
          </w:r>
        </w:sdtContent>
      </w:sdt>
      <w:r>
        <w:t xml:space="preserve"> page length requirement will not be considered. The cover letter will not be counted as one of the </w:t>
      </w:r>
      <w:sdt>
        <w:sdtPr>
          <w:alias w:val="Page Numbers"/>
          <w:tag w:val="Page Numbers"/>
          <w:id w:val="169377278"/>
          <w:placeholder>
            <w:docPart w:val="EEE0B597F0F642269E29F42818E8065F"/>
          </w:placeholder>
          <w:dataBinding w:prefixMappings="xmlns:ns0='http://schemas.microsoft.com/office/2006/coverPageProps' " w:xpath="/ns0:CoverPageProperties[1]/ns0:Abstract[1]" w:storeItemID="{55AF091B-3C7A-41E3-B477-F2FDAA23CFDA}"/>
          <w:text/>
        </w:sdtPr>
        <w:sdtEndPr/>
        <w:sdtContent>
          <w:r w:rsidR="0007073D">
            <w:t>10</w:t>
          </w:r>
        </w:sdtContent>
      </w:sdt>
      <w:r>
        <w:t xml:space="preserve"> pages. The proposal should list the personnel who will be assigned to work on the project, including titl</w:t>
      </w:r>
      <w:r w:rsidR="00783231">
        <w:t xml:space="preserve">es, education, and work experience. </w:t>
      </w:r>
      <w:r w:rsidR="003D5703">
        <w:t xml:space="preserve"> </w:t>
      </w:r>
      <w:sdt>
        <w:sdtPr>
          <w:alias w:val="Title"/>
          <w:tag w:val=""/>
          <w:id w:val="-1767069057"/>
          <w:placeholder>
            <w:docPart w:val="6ADC5D5BF14B44DA986E2D261DA4361B"/>
          </w:placeholder>
          <w:dataBinding w:prefixMappings="xmlns:ns0='http://purl.org/dc/elements/1.1/' xmlns:ns1='http://schemas.openxmlformats.org/package/2006/metadata/core-properties' " w:xpath="/ns1:coreProperties[1]/ns0:title[1]" w:storeItemID="{6C3C8BC8-F283-45AE-878A-BAB7291924A1}"/>
          <w:text/>
        </w:sdtPr>
        <w:sdtEndPr/>
        <w:sdtContent>
          <w:r w:rsidR="00D82288">
            <w:t>Walsh</w:t>
          </w:r>
        </w:sdtContent>
      </w:sdt>
      <w:r w:rsidR="003D5703">
        <w:t xml:space="preserve"> </w:t>
      </w:r>
      <w:r w:rsidR="00783231">
        <w:t xml:space="preserve">County will only consider proposals received prior </w:t>
      </w:r>
      <w:r w:rsidR="00783231" w:rsidRPr="006208F2">
        <w:t xml:space="preserve">to </w:t>
      </w:r>
      <w:sdt>
        <w:sdtPr>
          <w:rPr>
            <w:b/>
          </w:rPr>
          <w:alias w:val="Time and Date"/>
          <w:tag w:val="Time and Date"/>
          <w:id w:val="-918103407"/>
          <w:placeholder>
            <w:docPart w:val="DefaultPlaceholder_1081868576"/>
          </w:placeholder>
          <w:date w:fullDate="2022-01-28T14:00:00Z">
            <w:dateFormat w:val="h:mm am/pm, MMMM d, yyyy"/>
            <w:lid w:val="en-US"/>
            <w:storeMappedDataAs w:val="dateTime"/>
            <w:calendar w:val="gregorian"/>
          </w:date>
        </w:sdtPr>
        <w:sdtContent>
          <w:del w:id="1" w:author="Fuchs, Bryon L." w:date="2022-01-12T10:24:00Z">
            <w:r w:rsidR="002E2A04" w:rsidRPr="006208F2" w:rsidDel="002E2A04">
              <w:rPr>
                <w:b/>
              </w:rPr>
              <w:delText>2:00 PM, January 18, 2022</w:delText>
            </w:r>
          </w:del>
          <w:ins w:id="2" w:author="Fuchs, Bryon L." w:date="2022-01-12T10:24:00Z">
            <w:r w:rsidR="002E2A04" w:rsidRPr="006208F2">
              <w:rPr>
                <w:b/>
              </w:rPr>
              <w:t xml:space="preserve">2:00 PM, January </w:t>
            </w:r>
            <w:r w:rsidR="002E2A04">
              <w:rPr>
                <w:b/>
              </w:rPr>
              <w:t>2</w:t>
            </w:r>
            <w:r w:rsidR="002E2A04" w:rsidRPr="006208F2">
              <w:rPr>
                <w:b/>
              </w:rPr>
              <w:t>8, 2022</w:t>
            </w:r>
          </w:ins>
        </w:sdtContent>
      </w:sdt>
      <w:r w:rsidR="00C27ECD">
        <w:t xml:space="preserve">. </w:t>
      </w:r>
      <w:r w:rsidR="00783231">
        <w:t xml:space="preserve">Late proposals will be </w:t>
      </w:r>
      <w:r w:rsidR="00A51DB3">
        <w:t>deemed unresponsive</w:t>
      </w:r>
      <w:r w:rsidR="00783231">
        <w:t>.</w:t>
      </w:r>
    </w:p>
    <w:p w14:paraId="0BC33CCD" w14:textId="3BDD2D06" w:rsidR="00304D27" w:rsidRDefault="00A51DB3" w:rsidP="00DC5A8D">
      <w:pPr>
        <w:jc w:val="both"/>
      </w:pPr>
      <w:r>
        <w:t xml:space="preserve">The </w:t>
      </w:r>
      <w:r w:rsidR="00CD4182">
        <w:t>consultant’s proposal may include an</w:t>
      </w:r>
      <w:r>
        <w:t xml:space="preserve"> appendix.</w:t>
      </w:r>
      <w:r w:rsidR="00CD4182">
        <w:t xml:space="preserve"> Resumes, references, a statement of qualifications and other materials outlining experience may be included in an appendix. The appendix will not be considered as a part of the</w:t>
      </w:r>
      <w:r w:rsidR="00304D27">
        <w:t xml:space="preserve"> </w:t>
      </w:r>
      <w:sdt>
        <w:sdtPr>
          <w:alias w:val="Page Numbers"/>
          <w:tag w:val="Page Numbers"/>
          <w:id w:val="-1661617296"/>
          <w:placeholder>
            <w:docPart w:val="C92CFC7B7FCA4567AD03003DEA13895C"/>
          </w:placeholder>
          <w:dataBinding w:prefixMappings="xmlns:ns0='http://schemas.microsoft.com/office/2006/coverPageProps' " w:xpath="/ns0:CoverPageProperties[1]/ns0:Abstract[1]" w:storeItemID="{55AF091B-3C7A-41E3-B477-F2FDAA23CFDA}"/>
          <w:text/>
        </w:sdtPr>
        <w:sdtEndPr/>
        <w:sdtContent>
          <w:r w:rsidR="0007073D">
            <w:t>10</w:t>
          </w:r>
        </w:sdtContent>
      </w:sdt>
      <w:r w:rsidR="00CD4182">
        <w:t xml:space="preserve"> page proposal. Each proposal will be evaluated by a selection committee.</w:t>
      </w:r>
    </w:p>
    <w:p w14:paraId="2B74F078" w14:textId="3011FB88" w:rsidR="00783231" w:rsidRDefault="005B027A" w:rsidP="006B705A">
      <w:pPr>
        <w:pStyle w:val="NoSpacing"/>
      </w:pPr>
      <w:sdt>
        <w:sdtPr>
          <w:alias w:val="Title"/>
          <w:tag w:val=""/>
          <w:id w:val="1021517476"/>
          <w:placeholder>
            <w:docPart w:val="6D46FD598B2045B99359A458A3F40919"/>
          </w:placeholder>
          <w:dataBinding w:prefixMappings="xmlns:ns0='http://purl.org/dc/elements/1.1/' xmlns:ns1='http://schemas.openxmlformats.org/package/2006/metadata/core-properties' " w:xpath="/ns1:coreProperties[1]/ns0:title[1]" w:storeItemID="{6C3C8BC8-F283-45AE-878A-BAB7291924A1}"/>
          <w:text/>
        </w:sdtPr>
        <w:sdtEndPr/>
        <w:sdtContent>
          <w:r w:rsidR="00D82288">
            <w:t>Walsh</w:t>
          </w:r>
        </w:sdtContent>
      </w:sdt>
      <w:r w:rsidR="00091212">
        <w:t xml:space="preserve"> </w:t>
      </w:r>
      <w:r w:rsidR="00B601DE">
        <w:t xml:space="preserve">County </w:t>
      </w:r>
      <w:r w:rsidR="00C27ECD">
        <w:t xml:space="preserve">will conduct interviews. The County </w:t>
      </w:r>
      <w:r w:rsidR="00B601DE">
        <w:t xml:space="preserve">plans to interview up to </w:t>
      </w:r>
      <w:r w:rsidR="00783231" w:rsidRPr="00783231">
        <w:t xml:space="preserve">three (3) </w:t>
      </w:r>
      <w:r w:rsidR="00B601DE">
        <w:t xml:space="preserve">of the </w:t>
      </w:r>
      <w:r w:rsidR="00783231" w:rsidRPr="00783231">
        <w:t xml:space="preserve">most qualified engineering firms </w:t>
      </w:r>
      <w:r w:rsidR="009039D4">
        <w:t xml:space="preserve">based on whose proposals most clearly meet the RFP requirements.  Interviews will take place </w:t>
      </w:r>
      <w:r w:rsidR="00783231" w:rsidRPr="00783231">
        <w:t xml:space="preserve">on </w:t>
      </w:r>
      <w:sdt>
        <w:sdtPr>
          <w:id w:val="963930586"/>
          <w:placeholder>
            <w:docPart w:val="51D8A482FB15436E9AB10A384FC73564"/>
          </w:placeholder>
          <w:date>
            <w:dateFormat w:val="MMMM d, yyyy"/>
            <w:lid w:val="en-US"/>
            <w:storeMappedDataAs w:val="dateTime"/>
            <w:calendar w:val="gregorian"/>
          </w:date>
        </w:sdtPr>
        <w:sdtEndPr/>
        <w:sdtContent>
          <w:r w:rsidR="00581E3A">
            <w:t>a date to be determined by the County</w:t>
          </w:r>
        </w:sdtContent>
      </w:sdt>
      <w:r w:rsidR="009039D4">
        <w:t>. Firms not selected to be interviewed will be notified in writing.</w:t>
      </w:r>
    </w:p>
    <w:p w14:paraId="40966139" w14:textId="77777777" w:rsidR="00157F11" w:rsidRDefault="00157F11" w:rsidP="006B705A">
      <w:pPr>
        <w:pStyle w:val="NoSpacing"/>
      </w:pPr>
    </w:p>
    <w:p w14:paraId="4DB0C2AD" w14:textId="179DE0F1" w:rsidR="00CE793A" w:rsidRDefault="00157F11" w:rsidP="00CE793A">
      <w:pPr>
        <w:pStyle w:val="NoSpacing"/>
      </w:pPr>
      <w:r>
        <w:t xml:space="preserve">Fees shall be negotiated with the successful firm. If the fee cannot be agreed upon, the County reserves the right to terminate negotiations, and then </w:t>
      </w:r>
      <w:r w:rsidR="00A3236C">
        <w:t>negotiate</w:t>
      </w:r>
      <w:r>
        <w:t xml:space="preserve"> </w:t>
      </w:r>
      <w:r w:rsidR="00A3236C">
        <w:t xml:space="preserve">with the second and third ranked firms in order, if necessary, until a satisfactory contract has been negotiated. </w:t>
      </w:r>
    </w:p>
    <w:p w14:paraId="0241210F" w14:textId="77777777" w:rsidR="00A3236C" w:rsidRDefault="00A3236C" w:rsidP="00CE793A">
      <w:pPr>
        <w:pStyle w:val="NoSpacing"/>
      </w:pPr>
    </w:p>
    <w:p w14:paraId="1ECB42A4" w14:textId="0846778C" w:rsidR="00A3236C" w:rsidRDefault="00A3236C" w:rsidP="00CE793A">
      <w:pPr>
        <w:pStyle w:val="NoSpacing"/>
      </w:pPr>
      <w:r>
        <w:t>All costs associated with the proposal shall be borne by the proposer. The County reserves the right to reject any and/or all proposals and to not award contracts for any and/or all projects.</w:t>
      </w:r>
    </w:p>
    <w:p w14:paraId="6529D31F" w14:textId="77777777" w:rsidR="00CE793A" w:rsidRDefault="00CE793A" w:rsidP="00431B40">
      <w:pPr>
        <w:pStyle w:val="NoSpacing"/>
      </w:pPr>
    </w:p>
    <w:p w14:paraId="5CD06290" w14:textId="63E27717" w:rsidR="001A62CF" w:rsidRDefault="001A62CF" w:rsidP="001A62CF">
      <w:pPr>
        <w:spacing w:line="240" w:lineRule="auto"/>
        <w:jc w:val="both"/>
      </w:pPr>
      <w:r w:rsidRPr="009C5D34">
        <w:t>Engineering firms interested</w:t>
      </w:r>
      <w:r>
        <w:t xml:space="preserve"> in performing the work shall </w:t>
      </w:r>
      <w:r w:rsidRPr="006208F2">
        <w:t xml:space="preserve">submit </w:t>
      </w:r>
      <w:sdt>
        <w:sdtPr>
          <w:alias w:val="Required # and Type/Format of Proposal"/>
          <w:tag w:val="Required # and Type/Format of Proposal"/>
          <w:id w:val="2147314003"/>
          <w:placeholder>
            <w:docPart w:val="5ED1024E34464A878262C6B7B71CE1B8"/>
          </w:placeholder>
        </w:sdtPr>
        <w:sdtEndPr/>
        <w:sdtContent>
          <w:r w:rsidR="00625FEC" w:rsidRPr="006208F2">
            <w:t xml:space="preserve">six </w:t>
          </w:r>
          <w:r w:rsidRPr="006208F2">
            <w:t>(6) hard bound copies and a</w:t>
          </w:r>
          <w:r w:rsidR="009C402C" w:rsidRPr="006208F2">
            <w:t>n electronic</w:t>
          </w:r>
          <w:r w:rsidRPr="006208F2">
            <w:t xml:space="preserve"> pdf file</w:t>
          </w:r>
        </w:sdtContent>
      </w:sdt>
      <w:r>
        <w:t xml:space="preserve"> of their proposal to:</w:t>
      </w:r>
    </w:p>
    <w:p w14:paraId="2E4D32CD" w14:textId="2CB6F750" w:rsidR="00A43C4B" w:rsidRDefault="001A62CF" w:rsidP="00A43C4B">
      <w:pPr>
        <w:spacing w:after="0" w:line="240" w:lineRule="auto"/>
        <w:jc w:val="both"/>
      </w:pPr>
      <w:r w:rsidRPr="003936C5">
        <w:rPr>
          <w:color w:val="FF0000"/>
        </w:rPr>
        <w:t xml:space="preserve"> </w:t>
      </w:r>
      <w:r w:rsidRPr="00A14FA1">
        <w:tab/>
      </w:r>
      <w:bookmarkStart w:id="3" w:name="_Hlk504046776"/>
      <w:sdt>
        <w:sdtPr>
          <w:alias w:val="County"/>
          <w:tag w:val=""/>
          <w:id w:val="-1058239868"/>
          <w:placeholder>
            <w:docPart w:val="B4EA0A0B3F614BA89C1CF1CDA4EB2FE0"/>
          </w:placeholder>
          <w:dataBinding w:prefixMappings="xmlns:ns0='http://purl.org/dc/elements/1.1/' xmlns:ns1='http://schemas.openxmlformats.org/package/2006/metadata/core-properties' " w:xpath="/ns1:coreProperties[1]/ns0:title[1]" w:storeItemID="{6C3C8BC8-F283-45AE-878A-BAB7291924A1}"/>
          <w:text/>
        </w:sdtPr>
        <w:sdtEndPr/>
        <w:sdtContent>
          <w:r w:rsidR="00D82288">
            <w:t>Walsh</w:t>
          </w:r>
        </w:sdtContent>
      </w:sdt>
      <w:r w:rsidR="00A43C4B">
        <w:t xml:space="preserve"> C</w:t>
      </w:r>
      <w:r w:rsidR="00A43C4B" w:rsidRPr="00A14FA1">
        <w:t xml:space="preserve">ounty </w:t>
      </w:r>
      <w:sdt>
        <w:sdtPr>
          <w:alias w:val="Contact"/>
          <w:tag w:val="Contact"/>
          <w:id w:val="1065600837"/>
          <w:placeholder>
            <w:docPart w:val="36B9FBA3C3D24D32B203ED7EF9A74B88"/>
          </w:placeholder>
          <w:dropDownList>
            <w:listItem w:value="Choose an item."/>
            <w:listItem w:displayText="Auditor" w:value="Auditor"/>
            <w:listItem w:displayText="Highway Superintendent" w:value="Highway Superintendent"/>
          </w:dropDownList>
        </w:sdtPr>
        <w:sdtEndPr/>
        <w:sdtContent>
          <w:r w:rsidR="00A43C4B">
            <w:t>Highway Superintendent</w:t>
          </w:r>
        </w:sdtContent>
      </w:sdt>
      <w:r w:rsidR="00A43C4B" w:rsidDel="00101792">
        <w:t xml:space="preserve"> </w:t>
      </w:r>
    </w:p>
    <w:p w14:paraId="62A2A096" w14:textId="26315871" w:rsidR="00A43C4B" w:rsidRPr="00A14FA1" w:rsidRDefault="00A43C4B" w:rsidP="00A43C4B">
      <w:pPr>
        <w:spacing w:after="0" w:line="240" w:lineRule="auto"/>
        <w:jc w:val="both"/>
        <w:rPr>
          <w:color w:val="FF0000"/>
        </w:rPr>
      </w:pPr>
      <w:r>
        <w:tab/>
      </w:r>
      <w:sdt>
        <w:sdtPr>
          <w:alias w:val="Address"/>
          <w:tag w:val="Address"/>
          <w:id w:val="277454967"/>
          <w:placeholder>
            <w:docPart w:val="BB7132FD9F6C4D7790FEE2C54E48F1BB"/>
          </w:placeholder>
        </w:sdtPr>
        <w:sdtEndPr>
          <w:rPr>
            <w:color w:val="FF0000"/>
          </w:rPr>
        </w:sdtEndPr>
        <w:sdtContent>
          <w:r w:rsidR="00305A43">
            <w:t>600 Cooper Avenue</w:t>
          </w:r>
        </w:sdtContent>
      </w:sdt>
    </w:p>
    <w:p w14:paraId="13F78A97" w14:textId="5F0CE753" w:rsidR="00A43C4B" w:rsidRPr="00F25C8E" w:rsidRDefault="00A43C4B" w:rsidP="00A43C4B">
      <w:pPr>
        <w:spacing w:after="0" w:line="240" w:lineRule="auto"/>
        <w:jc w:val="both"/>
        <w:rPr>
          <w:color w:val="000000" w:themeColor="text1"/>
        </w:rPr>
      </w:pPr>
      <w:r w:rsidRPr="00A14FA1">
        <w:rPr>
          <w:color w:val="FF0000"/>
        </w:rPr>
        <w:tab/>
      </w:r>
      <w:sdt>
        <w:sdtPr>
          <w:rPr>
            <w:color w:val="000000" w:themeColor="text1"/>
          </w:rPr>
          <w:alias w:val="City, State &amp; Zip"/>
          <w:tag w:val="City, State &amp; Zip"/>
          <w:id w:val="1387759629"/>
          <w:placeholder>
            <w:docPart w:val="BB7132FD9F6C4D7790FEE2C54E48F1BB"/>
          </w:placeholder>
        </w:sdtPr>
        <w:sdtEndPr/>
        <w:sdtContent>
          <w:r w:rsidR="00305A43">
            <w:rPr>
              <w:color w:val="000000" w:themeColor="text1"/>
            </w:rPr>
            <w:t>Grafton</w:t>
          </w:r>
          <w:r>
            <w:rPr>
              <w:color w:val="000000" w:themeColor="text1"/>
            </w:rPr>
            <w:t>, ND 582</w:t>
          </w:r>
          <w:r w:rsidR="00305A43">
            <w:rPr>
              <w:color w:val="000000" w:themeColor="text1"/>
            </w:rPr>
            <w:t>37</w:t>
          </w:r>
        </w:sdtContent>
      </w:sdt>
    </w:p>
    <w:p w14:paraId="1A8C6C25" w14:textId="7684D1FA" w:rsidR="00A43C4B" w:rsidRPr="00F25C8E" w:rsidRDefault="00A43C4B" w:rsidP="00A43C4B">
      <w:pPr>
        <w:spacing w:after="0" w:line="240" w:lineRule="auto"/>
        <w:jc w:val="both"/>
        <w:rPr>
          <w:color w:val="000000" w:themeColor="text1"/>
        </w:rPr>
      </w:pPr>
      <w:r w:rsidRPr="00F25C8E">
        <w:rPr>
          <w:color w:val="000000" w:themeColor="text1"/>
        </w:rPr>
        <w:tab/>
      </w:r>
      <w:bookmarkStart w:id="4" w:name="_Hlk504046590"/>
      <w:sdt>
        <w:sdtPr>
          <w:rPr>
            <w:color w:val="000000" w:themeColor="text1"/>
          </w:rPr>
          <w:alias w:val="Project #"/>
          <w:id w:val="-1379312370"/>
          <w:placeholder>
            <w:docPart w:val="DB1C87B143784D9D8EE15BAC40D27C72"/>
          </w:placeholder>
        </w:sdtPr>
        <w:sdtEndPr/>
        <w:sdtContent>
          <w:r>
            <w:rPr>
              <w:color w:val="000000" w:themeColor="text1"/>
            </w:rPr>
            <w:t>BRO-00</w:t>
          </w:r>
          <w:r w:rsidR="00305A43">
            <w:rPr>
              <w:color w:val="000000" w:themeColor="text1"/>
            </w:rPr>
            <w:t>50</w:t>
          </w:r>
          <w:r>
            <w:rPr>
              <w:color w:val="000000" w:themeColor="text1"/>
            </w:rPr>
            <w:t>(0</w:t>
          </w:r>
          <w:r w:rsidR="00305A43">
            <w:rPr>
              <w:color w:val="000000" w:themeColor="text1"/>
            </w:rPr>
            <w:t>55</w:t>
          </w:r>
          <w:r>
            <w:rPr>
              <w:color w:val="000000" w:themeColor="text1"/>
            </w:rPr>
            <w:t>)</w:t>
          </w:r>
          <w:r w:rsidRPr="00F25C8E">
            <w:rPr>
              <w:color w:val="000000" w:themeColor="text1"/>
            </w:rPr>
            <w:t xml:space="preserve">, PCN </w:t>
          </w:r>
          <w:r>
            <w:rPr>
              <w:color w:val="000000" w:themeColor="text1"/>
            </w:rPr>
            <w:t>2</w:t>
          </w:r>
          <w:r w:rsidR="00305A43">
            <w:rPr>
              <w:color w:val="000000" w:themeColor="text1"/>
            </w:rPr>
            <w:t>3083</w:t>
          </w:r>
        </w:sdtContent>
      </w:sdt>
    </w:p>
    <w:bookmarkEnd w:id="4"/>
    <w:p w14:paraId="181D7E24" w14:textId="580BD75E" w:rsidR="00A43C4B" w:rsidRPr="00F25C8E" w:rsidRDefault="005B027A" w:rsidP="00A43C4B">
      <w:pPr>
        <w:spacing w:after="0" w:line="240" w:lineRule="auto"/>
        <w:ind w:firstLine="720"/>
        <w:jc w:val="both"/>
        <w:rPr>
          <w:color w:val="000000" w:themeColor="text1"/>
        </w:rPr>
      </w:pPr>
      <w:sdt>
        <w:sdtPr>
          <w:rPr>
            <w:color w:val="000000" w:themeColor="text1"/>
          </w:rPr>
          <w:alias w:val="Phone #"/>
          <w:id w:val="1264809169"/>
          <w:placeholder>
            <w:docPart w:val="EFBF79A3BF23407CAB9A7A11B0DBBFE1"/>
          </w:placeholder>
        </w:sdtPr>
        <w:sdtEndPr/>
        <w:sdtContent>
          <w:r w:rsidR="00A43C4B">
            <w:rPr>
              <w:color w:val="000000" w:themeColor="text1"/>
            </w:rPr>
            <w:t>701-</w:t>
          </w:r>
          <w:r w:rsidR="00305A43">
            <w:rPr>
              <w:color w:val="000000" w:themeColor="text1"/>
            </w:rPr>
            <w:t>352-1530</w:t>
          </w:r>
        </w:sdtContent>
      </w:sdt>
    </w:p>
    <w:p w14:paraId="0388429F" w14:textId="41B76BC9" w:rsidR="001A62CF" w:rsidRDefault="00A43C4B" w:rsidP="00A43C4B">
      <w:pPr>
        <w:spacing w:after="0" w:line="240" w:lineRule="auto"/>
        <w:jc w:val="both"/>
        <w:rPr>
          <w:color w:val="FF0000"/>
        </w:rPr>
      </w:pPr>
      <w:r w:rsidRPr="00F25C8E">
        <w:rPr>
          <w:color w:val="000000" w:themeColor="text1"/>
        </w:rPr>
        <w:tab/>
      </w:r>
      <w:sdt>
        <w:sdtPr>
          <w:rPr>
            <w:color w:val="000000" w:themeColor="text1"/>
          </w:rPr>
          <w:alias w:val="Email of Contact"/>
          <w:tag w:val="Email of Contact"/>
          <w:id w:val="-780329991"/>
          <w:placeholder>
            <w:docPart w:val="BA983789226C4CAA8A32E0451F5A3B2F"/>
          </w:placeholder>
        </w:sdtPr>
        <w:sdtEndPr/>
        <w:sdtContent>
          <w:ins w:id="5" w:author="Fuchs, Bryon L." w:date="2021-12-22T15:30:00Z">
            <w:r w:rsidR="001F668B">
              <w:rPr>
                <w:color w:val="000000" w:themeColor="text1"/>
              </w:rPr>
              <w:fldChar w:fldCharType="begin"/>
            </w:r>
            <w:r w:rsidR="001F668B">
              <w:rPr>
                <w:color w:val="000000" w:themeColor="text1"/>
              </w:rPr>
              <w:instrText xml:space="preserve"> HYPERLINK "mailto:</w:instrText>
            </w:r>
          </w:ins>
          <w:r w:rsidR="001F668B" w:rsidRPr="006208F2">
            <w:rPr>
              <w:color w:val="000000" w:themeColor="text1"/>
            </w:rPr>
            <w:instrText>jejohnston@nd.gov</w:instrText>
          </w:r>
          <w:ins w:id="6" w:author="Fuchs, Bryon L." w:date="2021-12-22T15:30:00Z">
            <w:r w:rsidR="001F668B">
              <w:rPr>
                <w:color w:val="000000" w:themeColor="text1"/>
              </w:rPr>
              <w:instrText xml:space="preserve">" </w:instrText>
            </w:r>
            <w:r w:rsidR="001F668B">
              <w:rPr>
                <w:color w:val="000000" w:themeColor="text1"/>
              </w:rPr>
              <w:fldChar w:fldCharType="separate"/>
            </w:r>
          </w:ins>
          <w:r w:rsidR="001F668B" w:rsidRPr="00DE4700">
            <w:rPr>
              <w:rStyle w:val="Hyperlink"/>
            </w:rPr>
            <w:t>jejohnston@nd.gov</w:t>
          </w:r>
          <w:ins w:id="7" w:author="Fuchs, Bryon L." w:date="2021-12-22T15:30:00Z">
            <w:r w:rsidR="001F668B">
              <w:rPr>
                <w:color w:val="000000" w:themeColor="text1"/>
              </w:rPr>
              <w:fldChar w:fldCharType="end"/>
            </w:r>
            <w:r w:rsidR="001F668B">
              <w:rPr>
                <w:color w:val="000000" w:themeColor="text1"/>
              </w:rPr>
              <w:t xml:space="preserve"> </w:t>
            </w:r>
          </w:ins>
        </w:sdtContent>
      </w:sdt>
      <w:r w:rsidR="009C402C">
        <w:rPr>
          <w:color w:val="FF0000"/>
        </w:rPr>
        <w:tab/>
      </w:r>
      <w:bookmarkEnd w:id="3"/>
      <w:r w:rsidR="009C402C">
        <w:rPr>
          <w:color w:val="FF0000"/>
        </w:rPr>
        <w:tab/>
      </w:r>
    </w:p>
    <w:p w14:paraId="2FC191A9" w14:textId="5E8FF7C4" w:rsidR="009C402C" w:rsidRDefault="00357EB4" w:rsidP="009C402C">
      <w:pPr>
        <w:tabs>
          <w:tab w:val="left" w:pos="720"/>
          <w:tab w:val="left" w:pos="1440"/>
          <w:tab w:val="left" w:pos="2160"/>
          <w:tab w:val="left" w:pos="2580"/>
        </w:tabs>
        <w:spacing w:after="0" w:line="240" w:lineRule="auto"/>
        <w:jc w:val="both"/>
        <w:rPr>
          <w:color w:val="FF0000"/>
        </w:rPr>
      </w:pPr>
      <w:r>
        <w:rPr>
          <w:color w:val="FF0000"/>
        </w:rPr>
        <w:tab/>
      </w:r>
    </w:p>
    <w:p w14:paraId="52FA530B" w14:textId="69C52FF3" w:rsidR="00C60C4F" w:rsidRPr="009C402C" w:rsidRDefault="009C402C" w:rsidP="009C402C">
      <w:pPr>
        <w:jc w:val="both"/>
        <w:rPr>
          <w:rFonts w:ascii="Arial" w:hAnsi="Arial" w:cs="Arial"/>
          <w:sz w:val="20"/>
        </w:rPr>
      </w:pPr>
      <w:r w:rsidRPr="00C061BF">
        <w:rPr>
          <w:rFonts w:ascii="Arial" w:hAnsi="Arial" w:cs="Arial"/>
          <w:sz w:val="20"/>
        </w:rPr>
        <w:t xml:space="preserve">Title VI assures that no person or group of persons may, on the grounds of race, color, national origin, sex, age, or handicap or disability, be excluded from participation in, be denied the benefits of, or be otherwise subjected to discrimination under any and all programs or activities administered by the </w:t>
      </w:r>
      <w:r>
        <w:rPr>
          <w:rFonts w:ascii="Arial" w:hAnsi="Arial" w:cs="Arial"/>
          <w:sz w:val="20"/>
        </w:rPr>
        <w:t xml:space="preserve">Department. </w:t>
      </w:r>
      <w:r w:rsidR="00C60C4F">
        <w:t xml:space="preserve">For information regarding the Title VI Program see the NDDOT website at: </w:t>
      </w:r>
      <w:hyperlink r:id="rId9" w:history="1">
        <w:r w:rsidR="00C60C4F" w:rsidRPr="00A3234F">
          <w:rPr>
            <w:rStyle w:val="Hyperlink"/>
          </w:rPr>
          <w:t>http://www.dot.nd.gov/divisions/civilrights/titlevi.htm</w:t>
        </w:r>
      </w:hyperlink>
    </w:p>
    <w:p w14:paraId="1A9F9502" w14:textId="77777777" w:rsidR="00D06DA1" w:rsidRPr="00783231" w:rsidRDefault="00D06DA1" w:rsidP="00DC5A8D">
      <w:pPr>
        <w:jc w:val="both"/>
      </w:pPr>
    </w:p>
    <w:sectPr w:rsidR="00D06DA1" w:rsidRPr="00783231" w:rsidSect="00AA2A73">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4E7D" w14:textId="77777777" w:rsidR="005B027A" w:rsidRDefault="005B027A" w:rsidP="00AA2A73">
      <w:pPr>
        <w:spacing w:after="0" w:line="240" w:lineRule="auto"/>
      </w:pPr>
      <w:r>
        <w:separator/>
      </w:r>
    </w:p>
  </w:endnote>
  <w:endnote w:type="continuationSeparator" w:id="0">
    <w:p w14:paraId="37275836" w14:textId="77777777" w:rsidR="005B027A" w:rsidRDefault="005B027A" w:rsidP="00AA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A21C" w14:textId="2CEB40D9" w:rsidR="00101792" w:rsidRDefault="00101792">
    <w:pPr>
      <w:pStyle w:val="Footer"/>
      <w:jc w:val="right"/>
    </w:pPr>
  </w:p>
  <w:p w14:paraId="5027BEBF" w14:textId="77777777" w:rsidR="00101792" w:rsidRDefault="00101792">
    <w:pPr>
      <w:pStyle w:val="Footer"/>
    </w:pPr>
  </w:p>
  <w:p w14:paraId="10F554D9" w14:textId="77777777" w:rsidR="00101792" w:rsidRDefault="00101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DAD2" w14:textId="77777777" w:rsidR="005B027A" w:rsidRDefault="005B027A" w:rsidP="00AA2A73">
      <w:pPr>
        <w:spacing w:after="0" w:line="240" w:lineRule="auto"/>
      </w:pPr>
      <w:r>
        <w:separator/>
      </w:r>
    </w:p>
  </w:footnote>
  <w:footnote w:type="continuationSeparator" w:id="0">
    <w:p w14:paraId="09B5F713" w14:textId="77777777" w:rsidR="005B027A" w:rsidRDefault="005B027A" w:rsidP="00AA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15:restartNumberingAfterBreak="0">
    <w:nsid w:val="1FD86373"/>
    <w:multiLevelType w:val="hybridMultilevel"/>
    <w:tmpl w:val="2354B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AC45EE"/>
    <w:multiLevelType w:val="hybridMultilevel"/>
    <w:tmpl w:val="FC4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F050E"/>
    <w:multiLevelType w:val="hybridMultilevel"/>
    <w:tmpl w:val="522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chs, Bryon L.">
    <w15:presenceInfo w15:providerId="AD" w15:userId="S::blfuchs@nd.gov::55b0563e-cc7c-4559-9f08-2bf4655a9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B3"/>
    <w:rsid w:val="00010D99"/>
    <w:rsid w:val="00040063"/>
    <w:rsid w:val="0007073D"/>
    <w:rsid w:val="00091212"/>
    <w:rsid w:val="000D2A84"/>
    <w:rsid w:val="000E249D"/>
    <w:rsid w:val="00101792"/>
    <w:rsid w:val="00106D9D"/>
    <w:rsid w:val="00123481"/>
    <w:rsid w:val="00157F11"/>
    <w:rsid w:val="00165579"/>
    <w:rsid w:val="0018231D"/>
    <w:rsid w:val="001A62CF"/>
    <w:rsid w:val="001B1739"/>
    <w:rsid w:val="001C580D"/>
    <w:rsid w:val="001F668B"/>
    <w:rsid w:val="002208B1"/>
    <w:rsid w:val="002826D7"/>
    <w:rsid w:val="002B13F4"/>
    <w:rsid w:val="002D091C"/>
    <w:rsid w:val="002E2A04"/>
    <w:rsid w:val="002E50E1"/>
    <w:rsid w:val="002E61F5"/>
    <w:rsid w:val="002F7DF6"/>
    <w:rsid w:val="00304D27"/>
    <w:rsid w:val="0030520C"/>
    <w:rsid w:val="00305A43"/>
    <w:rsid w:val="0032249E"/>
    <w:rsid w:val="00331188"/>
    <w:rsid w:val="00340269"/>
    <w:rsid w:val="00341A0C"/>
    <w:rsid w:val="00341E93"/>
    <w:rsid w:val="003432FD"/>
    <w:rsid w:val="003530B4"/>
    <w:rsid w:val="0035546D"/>
    <w:rsid w:val="0035587D"/>
    <w:rsid w:val="00357EB4"/>
    <w:rsid w:val="00366928"/>
    <w:rsid w:val="00367A6B"/>
    <w:rsid w:val="00371B29"/>
    <w:rsid w:val="003873D8"/>
    <w:rsid w:val="003936C5"/>
    <w:rsid w:val="003B3DB0"/>
    <w:rsid w:val="003B77C2"/>
    <w:rsid w:val="003C73BF"/>
    <w:rsid w:val="003D5703"/>
    <w:rsid w:val="003F66B5"/>
    <w:rsid w:val="00407CE4"/>
    <w:rsid w:val="00427604"/>
    <w:rsid w:val="00430E59"/>
    <w:rsid w:val="00431B40"/>
    <w:rsid w:val="004472B0"/>
    <w:rsid w:val="004B03BD"/>
    <w:rsid w:val="0050685E"/>
    <w:rsid w:val="00522226"/>
    <w:rsid w:val="005321F2"/>
    <w:rsid w:val="00546305"/>
    <w:rsid w:val="00562225"/>
    <w:rsid w:val="00581E3A"/>
    <w:rsid w:val="005B027A"/>
    <w:rsid w:val="006208F2"/>
    <w:rsid w:val="00625FEC"/>
    <w:rsid w:val="00627910"/>
    <w:rsid w:val="006320E9"/>
    <w:rsid w:val="006A238D"/>
    <w:rsid w:val="006B705A"/>
    <w:rsid w:val="006C41D0"/>
    <w:rsid w:val="00704C97"/>
    <w:rsid w:val="00724821"/>
    <w:rsid w:val="00741E37"/>
    <w:rsid w:val="0074544E"/>
    <w:rsid w:val="00783231"/>
    <w:rsid w:val="007B1A54"/>
    <w:rsid w:val="0083333E"/>
    <w:rsid w:val="00853AB8"/>
    <w:rsid w:val="00866A85"/>
    <w:rsid w:val="008707A9"/>
    <w:rsid w:val="008C0717"/>
    <w:rsid w:val="008D072E"/>
    <w:rsid w:val="008F3520"/>
    <w:rsid w:val="0090018B"/>
    <w:rsid w:val="009039D4"/>
    <w:rsid w:val="00946D88"/>
    <w:rsid w:val="00991DB1"/>
    <w:rsid w:val="009C402C"/>
    <w:rsid w:val="009C5D34"/>
    <w:rsid w:val="009D730E"/>
    <w:rsid w:val="009E6225"/>
    <w:rsid w:val="009F13EF"/>
    <w:rsid w:val="00A0154F"/>
    <w:rsid w:val="00A07DBB"/>
    <w:rsid w:val="00A11F0F"/>
    <w:rsid w:val="00A14FA1"/>
    <w:rsid w:val="00A3236C"/>
    <w:rsid w:val="00A43C4B"/>
    <w:rsid w:val="00A51DB3"/>
    <w:rsid w:val="00A6282A"/>
    <w:rsid w:val="00A64E2A"/>
    <w:rsid w:val="00A679A5"/>
    <w:rsid w:val="00A8098A"/>
    <w:rsid w:val="00A96098"/>
    <w:rsid w:val="00A97012"/>
    <w:rsid w:val="00AA2A73"/>
    <w:rsid w:val="00AA5DC9"/>
    <w:rsid w:val="00AF3B57"/>
    <w:rsid w:val="00AF7AE0"/>
    <w:rsid w:val="00B601DE"/>
    <w:rsid w:val="00BC422F"/>
    <w:rsid w:val="00C040CB"/>
    <w:rsid w:val="00C06E9B"/>
    <w:rsid w:val="00C27ECD"/>
    <w:rsid w:val="00C5106B"/>
    <w:rsid w:val="00C60C4F"/>
    <w:rsid w:val="00C76562"/>
    <w:rsid w:val="00C825F8"/>
    <w:rsid w:val="00C85145"/>
    <w:rsid w:val="00C9461B"/>
    <w:rsid w:val="00CA75F6"/>
    <w:rsid w:val="00CD4182"/>
    <w:rsid w:val="00CE793A"/>
    <w:rsid w:val="00D06DA1"/>
    <w:rsid w:val="00D12B40"/>
    <w:rsid w:val="00D17667"/>
    <w:rsid w:val="00D17958"/>
    <w:rsid w:val="00D30FB6"/>
    <w:rsid w:val="00D66209"/>
    <w:rsid w:val="00D82288"/>
    <w:rsid w:val="00DA5242"/>
    <w:rsid w:val="00DC5A8D"/>
    <w:rsid w:val="00DF2A77"/>
    <w:rsid w:val="00E3059A"/>
    <w:rsid w:val="00E76CB8"/>
    <w:rsid w:val="00EB69BE"/>
    <w:rsid w:val="00F0025B"/>
    <w:rsid w:val="00F13E5F"/>
    <w:rsid w:val="00F1546D"/>
    <w:rsid w:val="00F55EA6"/>
    <w:rsid w:val="00F73FF5"/>
    <w:rsid w:val="00FC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26CF"/>
  <w15:chartTrackingRefBased/>
  <w15:docId w15:val="{2F83F29C-D758-4D57-A6ED-2E9A0986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34"/>
    <w:rPr>
      <w:color w:val="808080"/>
    </w:rPr>
  </w:style>
  <w:style w:type="table" w:styleId="TableGrid">
    <w:name w:val="Table Grid"/>
    <w:basedOn w:val="TableNormal"/>
    <w:uiPriority w:val="39"/>
    <w:rsid w:val="0078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73"/>
  </w:style>
  <w:style w:type="paragraph" w:styleId="Footer">
    <w:name w:val="footer"/>
    <w:basedOn w:val="Normal"/>
    <w:link w:val="FooterChar"/>
    <w:uiPriority w:val="99"/>
    <w:unhideWhenUsed/>
    <w:rsid w:val="00AA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73"/>
  </w:style>
  <w:style w:type="paragraph" w:styleId="BalloonText">
    <w:name w:val="Balloon Text"/>
    <w:basedOn w:val="Normal"/>
    <w:link w:val="BalloonTextChar"/>
    <w:uiPriority w:val="99"/>
    <w:semiHidden/>
    <w:unhideWhenUsed/>
    <w:rsid w:val="006C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D0"/>
    <w:rPr>
      <w:rFonts w:ascii="Segoe UI" w:hAnsi="Segoe UI" w:cs="Segoe UI"/>
      <w:sz w:val="18"/>
      <w:szCs w:val="18"/>
    </w:rPr>
  </w:style>
  <w:style w:type="paragraph" w:styleId="NoSpacing">
    <w:name w:val="No Spacing"/>
    <w:uiPriority w:val="1"/>
    <w:qFormat/>
    <w:rsid w:val="00304D27"/>
    <w:pPr>
      <w:spacing w:after="0" w:line="240" w:lineRule="auto"/>
    </w:pPr>
  </w:style>
  <w:style w:type="character" w:styleId="CommentReference">
    <w:name w:val="annotation reference"/>
    <w:basedOn w:val="DefaultParagraphFont"/>
    <w:uiPriority w:val="99"/>
    <w:semiHidden/>
    <w:unhideWhenUsed/>
    <w:rsid w:val="0074544E"/>
    <w:rPr>
      <w:sz w:val="16"/>
      <w:szCs w:val="16"/>
    </w:rPr>
  </w:style>
  <w:style w:type="paragraph" w:styleId="CommentText">
    <w:name w:val="annotation text"/>
    <w:basedOn w:val="Normal"/>
    <w:link w:val="CommentTextChar"/>
    <w:uiPriority w:val="99"/>
    <w:semiHidden/>
    <w:unhideWhenUsed/>
    <w:rsid w:val="0074544E"/>
    <w:pPr>
      <w:spacing w:line="240" w:lineRule="auto"/>
    </w:pPr>
    <w:rPr>
      <w:sz w:val="20"/>
      <w:szCs w:val="20"/>
    </w:rPr>
  </w:style>
  <w:style w:type="character" w:customStyle="1" w:styleId="CommentTextChar">
    <w:name w:val="Comment Text Char"/>
    <w:basedOn w:val="DefaultParagraphFont"/>
    <w:link w:val="CommentText"/>
    <w:uiPriority w:val="99"/>
    <w:semiHidden/>
    <w:rsid w:val="0074544E"/>
    <w:rPr>
      <w:sz w:val="20"/>
      <w:szCs w:val="20"/>
    </w:rPr>
  </w:style>
  <w:style w:type="paragraph" w:styleId="CommentSubject">
    <w:name w:val="annotation subject"/>
    <w:basedOn w:val="CommentText"/>
    <w:next w:val="CommentText"/>
    <w:link w:val="CommentSubjectChar"/>
    <w:uiPriority w:val="99"/>
    <w:semiHidden/>
    <w:unhideWhenUsed/>
    <w:rsid w:val="0074544E"/>
    <w:rPr>
      <w:b/>
      <w:bCs/>
    </w:rPr>
  </w:style>
  <w:style w:type="character" w:customStyle="1" w:styleId="CommentSubjectChar">
    <w:name w:val="Comment Subject Char"/>
    <w:basedOn w:val="CommentTextChar"/>
    <w:link w:val="CommentSubject"/>
    <w:uiPriority w:val="99"/>
    <w:semiHidden/>
    <w:rsid w:val="0074544E"/>
    <w:rPr>
      <w:b/>
      <w:bCs/>
      <w:sz w:val="20"/>
      <w:szCs w:val="20"/>
    </w:rPr>
  </w:style>
  <w:style w:type="paragraph" w:styleId="Revision">
    <w:name w:val="Revision"/>
    <w:hidden/>
    <w:uiPriority w:val="99"/>
    <w:semiHidden/>
    <w:rsid w:val="00A0154F"/>
    <w:pPr>
      <w:spacing w:after="0" w:line="240" w:lineRule="auto"/>
    </w:pPr>
  </w:style>
  <w:style w:type="paragraph" w:styleId="ListParagraph">
    <w:name w:val="List Paragraph"/>
    <w:basedOn w:val="Normal"/>
    <w:uiPriority w:val="34"/>
    <w:qFormat/>
    <w:rsid w:val="006320E9"/>
    <w:pPr>
      <w:ind w:left="720"/>
      <w:contextualSpacing/>
    </w:pPr>
  </w:style>
  <w:style w:type="character" w:styleId="Hyperlink">
    <w:name w:val="Hyperlink"/>
    <w:basedOn w:val="DefaultParagraphFont"/>
    <w:uiPriority w:val="99"/>
    <w:unhideWhenUsed/>
    <w:rsid w:val="006320E9"/>
    <w:rPr>
      <w:color w:val="0563C1" w:themeColor="hyperlink"/>
      <w:u w:val="single"/>
    </w:rPr>
  </w:style>
  <w:style w:type="paragraph" w:styleId="NormalWeb">
    <w:name w:val="Normal (Web)"/>
    <w:basedOn w:val="Normal"/>
    <w:uiPriority w:val="99"/>
    <w:rsid w:val="00D06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utoList1">
    <w:name w:val="1AutoList1"/>
    <w:uiPriority w:val="99"/>
    <w:rsid w:val="009039D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402C"/>
    <w:rPr>
      <w:color w:val="954F72" w:themeColor="followedHyperlink"/>
      <w:u w:val="single"/>
    </w:rPr>
  </w:style>
  <w:style w:type="character" w:styleId="UnresolvedMention">
    <w:name w:val="Unresolved Mention"/>
    <w:basedOn w:val="DefaultParagraphFont"/>
    <w:uiPriority w:val="99"/>
    <w:semiHidden/>
    <w:unhideWhenUsed/>
    <w:rsid w:val="001F6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ot.nd.gov/divisions/civilrights/titlevi.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E4A2758724727A018F012C2ACB4E6"/>
        <w:category>
          <w:name w:val="General"/>
          <w:gallery w:val="placeholder"/>
        </w:category>
        <w:types>
          <w:type w:val="bbPlcHdr"/>
        </w:types>
        <w:behaviors>
          <w:behavior w:val="content"/>
        </w:behaviors>
        <w:guid w:val="{BA3BD788-C48C-4018-96C7-AFBD51227CB4}"/>
      </w:docPartPr>
      <w:docPartBody>
        <w:p w:rsidR="004C6B8C" w:rsidRDefault="007B063B">
          <w:pPr>
            <w:pStyle w:val="CC2E4A2758724727A018F012C2ACB4E6"/>
          </w:pPr>
          <w:r w:rsidRPr="009F70DB">
            <w:rPr>
              <w:rStyle w:val="PlaceholderText"/>
            </w:rPr>
            <w:t>[Title]</w:t>
          </w:r>
        </w:p>
      </w:docPartBody>
    </w:docPart>
    <w:docPart>
      <w:docPartPr>
        <w:name w:val="FC862167C3DB48ACA500B8023F48B300"/>
        <w:category>
          <w:name w:val="General"/>
          <w:gallery w:val="placeholder"/>
        </w:category>
        <w:types>
          <w:type w:val="bbPlcHdr"/>
        </w:types>
        <w:behaviors>
          <w:behavior w:val="content"/>
        </w:behaviors>
        <w:guid w:val="{23A1A6A6-02BB-47B7-B122-4C8C7F6A0055}"/>
      </w:docPartPr>
      <w:docPartBody>
        <w:p w:rsidR="004C6B8C" w:rsidRDefault="007B063B">
          <w:pPr>
            <w:pStyle w:val="FC862167C3DB48ACA500B8023F48B300"/>
          </w:pPr>
          <w:r w:rsidRPr="009F70DB">
            <w:rPr>
              <w:rStyle w:val="PlaceholderText"/>
            </w:rPr>
            <w:t>[Title]</w:t>
          </w:r>
        </w:p>
      </w:docPartBody>
    </w:docPart>
    <w:docPart>
      <w:docPartPr>
        <w:name w:val="F558EF945B05444588AEBB26C37F5AE2"/>
        <w:category>
          <w:name w:val="General"/>
          <w:gallery w:val="placeholder"/>
        </w:category>
        <w:types>
          <w:type w:val="bbPlcHdr"/>
        </w:types>
        <w:behaviors>
          <w:behavior w:val="content"/>
        </w:behaviors>
        <w:guid w:val="{F8655ACF-4452-438D-ACE7-EF0506FFD78C}"/>
      </w:docPartPr>
      <w:docPartBody>
        <w:p w:rsidR="004C6B8C" w:rsidRDefault="007B063B">
          <w:pPr>
            <w:pStyle w:val="F558EF945B05444588AEBB26C37F5AE2"/>
          </w:pPr>
          <w:r>
            <w:rPr>
              <w:rStyle w:val="PlaceholderText"/>
            </w:rPr>
            <w:t>[Number</w:t>
          </w:r>
          <w:r w:rsidRPr="009F70DB">
            <w:rPr>
              <w:rStyle w:val="PlaceholderText"/>
            </w:rPr>
            <w:t>]</w:t>
          </w:r>
        </w:p>
      </w:docPartBody>
    </w:docPart>
    <w:docPart>
      <w:docPartPr>
        <w:name w:val="6231DC4733FD48C1908C2E0D277FCD83"/>
        <w:category>
          <w:name w:val="General"/>
          <w:gallery w:val="placeholder"/>
        </w:category>
        <w:types>
          <w:type w:val="bbPlcHdr"/>
        </w:types>
        <w:behaviors>
          <w:behavior w:val="content"/>
        </w:behaviors>
        <w:guid w:val="{CB4BB463-33B9-491A-934F-346715D627BE}"/>
      </w:docPartPr>
      <w:docPartBody>
        <w:p w:rsidR="004C6B8C" w:rsidRDefault="007B063B">
          <w:pPr>
            <w:pStyle w:val="6231DC4733FD48C1908C2E0D277FCD83"/>
          </w:pPr>
          <w:r>
            <w:rPr>
              <w:rStyle w:val="PlaceholderText"/>
            </w:rPr>
            <w:t>[Number</w:t>
          </w:r>
          <w:r w:rsidRPr="009F70DB">
            <w:rPr>
              <w:rStyle w:val="PlaceholderText"/>
            </w:rPr>
            <w:t>]</w:t>
          </w:r>
        </w:p>
      </w:docPartBody>
    </w:docPart>
    <w:docPart>
      <w:docPartPr>
        <w:name w:val="EEE0B597F0F642269E29F42818E8065F"/>
        <w:category>
          <w:name w:val="General"/>
          <w:gallery w:val="placeholder"/>
        </w:category>
        <w:types>
          <w:type w:val="bbPlcHdr"/>
        </w:types>
        <w:behaviors>
          <w:behavior w:val="content"/>
        </w:behaviors>
        <w:guid w:val="{D1C9E4AB-5072-48E4-B6A5-E3F182FF7217}"/>
      </w:docPartPr>
      <w:docPartBody>
        <w:p w:rsidR="004C6B8C" w:rsidRDefault="007B063B">
          <w:pPr>
            <w:pStyle w:val="EEE0B597F0F642269E29F42818E8065F"/>
          </w:pPr>
          <w:r>
            <w:rPr>
              <w:rStyle w:val="PlaceholderText"/>
            </w:rPr>
            <w:t>[Number</w:t>
          </w:r>
          <w:r w:rsidRPr="009F70DB">
            <w:rPr>
              <w:rStyle w:val="PlaceholderText"/>
            </w:rPr>
            <w:t>]</w:t>
          </w:r>
        </w:p>
      </w:docPartBody>
    </w:docPart>
    <w:docPart>
      <w:docPartPr>
        <w:name w:val="6ADC5D5BF14B44DA986E2D261DA4361B"/>
        <w:category>
          <w:name w:val="General"/>
          <w:gallery w:val="placeholder"/>
        </w:category>
        <w:types>
          <w:type w:val="bbPlcHdr"/>
        </w:types>
        <w:behaviors>
          <w:behavior w:val="content"/>
        </w:behaviors>
        <w:guid w:val="{D35FEDE9-A46C-4990-93ED-640C04794454}"/>
      </w:docPartPr>
      <w:docPartBody>
        <w:p w:rsidR="004C6B8C" w:rsidRDefault="007B063B">
          <w:pPr>
            <w:pStyle w:val="6ADC5D5BF14B44DA986E2D261DA4361B"/>
          </w:pPr>
          <w:r w:rsidRPr="009F70DB">
            <w:rPr>
              <w:rStyle w:val="PlaceholderText"/>
            </w:rPr>
            <w:t>[Title]</w:t>
          </w:r>
        </w:p>
      </w:docPartBody>
    </w:docPart>
    <w:docPart>
      <w:docPartPr>
        <w:name w:val="6D46FD598B2045B99359A458A3F40919"/>
        <w:category>
          <w:name w:val="General"/>
          <w:gallery w:val="placeholder"/>
        </w:category>
        <w:types>
          <w:type w:val="bbPlcHdr"/>
        </w:types>
        <w:behaviors>
          <w:behavior w:val="content"/>
        </w:behaviors>
        <w:guid w:val="{B7B5150D-B244-4DDA-8CF4-6A0B295DB52D}"/>
      </w:docPartPr>
      <w:docPartBody>
        <w:p w:rsidR="004C6B8C" w:rsidRDefault="007B063B">
          <w:pPr>
            <w:pStyle w:val="6D46FD598B2045B99359A458A3F40919"/>
          </w:pPr>
          <w:r w:rsidRPr="007B4F09">
            <w:rPr>
              <w:rStyle w:val="PlaceholderText"/>
            </w:rPr>
            <w:t>[Title]</w:t>
          </w:r>
        </w:p>
      </w:docPartBody>
    </w:docPart>
    <w:docPart>
      <w:docPartPr>
        <w:name w:val="51D8A482FB15436E9AB10A384FC73564"/>
        <w:category>
          <w:name w:val="General"/>
          <w:gallery w:val="placeholder"/>
        </w:category>
        <w:types>
          <w:type w:val="bbPlcHdr"/>
        </w:types>
        <w:behaviors>
          <w:behavior w:val="content"/>
        </w:behaviors>
        <w:guid w:val="{F942D6A3-AF34-4480-8054-024D653754D0}"/>
      </w:docPartPr>
      <w:docPartBody>
        <w:p w:rsidR="004C6B8C" w:rsidRDefault="007B063B">
          <w:pPr>
            <w:pStyle w:val="51D8A482FB15436E9AB10A384FC73564"/>
          </w:pPr>
          <w:r w:rsidRPr="00EB6E55">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500502A-26A6-4E76-B127-ED0C6C1BEDBF}"/>
      </w:docPartPr>
      <w:docPartBody>
        <w:p w:rsidR="004C6B8C" w:rsidRDefault="007B063B">
          <w:r w:rsidRPr="0072347D">
            <w:rPr>
              <w:rStyle w:val="PlaceholderText"/>
            </w:rPr>
            <w:t>Click here to enter text.</w:t>
          </w:r>
        </w:p>
      </w:docPartBody>
    </w:docPart>
    <w:docPart>
      <w:docPartPr>
        <w:name w:val="C92CFC7B7FCA4567AD03003DEA13895C"/>
        <w:category>
          <w:name w:val="General"/>
          <w:gallery w:val="placeholder"/>
        </w:category>
        <w:types>
          <w:type w:val="bbPlcHdr"/>
        </w:types>
        <w:behaviors>
          <w:behavior w:val="content"/>
        </w:behaviors>
        <w:guid w:val="{6D3639F4-52DF-446A-969A-942973B56970}"/>
      </w:docPartPr>
      <w:docPartBody>
        <w:p w:rsidR="00A24EAC" w:rsidRDefault="004C6B8C" w:rsidP="004C6B8C">
          <w:pPr>
            <w:pStyle w:val="C92CFC7B7FCA4567AD03003DEA13895C"/>
          </w:pPr>
          <w:r>
            <w:rPr>
              <w:rStyle w:val="PlaceholderText"/>
            </w:rPr>
            <w:t>[Number</w:t>
          </w:r>
          <w:r w:rsidRPr="009F70DB">
            <w:rPr>
              <w:rStyle w:val="PlaceholderText"/>
            </w:rPr>
            <w:t>]</w:t>
          </w:r>
        </w:p>
      </w:docPartBody>
    </w:docPart>
    <w:docPart>
      <w:docPartPr>
        <w:name w:val="DefaultPlaceholder_1081868575"/>
        <w:category>
          <w:name w:val="General"/>
          <w:gallery w:val="placeholder"/>
        </w:category>
        <w:types>
          <w:type w:val="bbPlcHdr"/>
        </w:types>
        <w:behaviors>
          <w:behavior w:val="content"/>
        </w:behaviors>
        <w:guid w:val="{63A550F6-3703-49DF-9AE6-135B6067E04A}"/>
      </w:docPartPr>
      <w:docPartBody>
        <w:p w:rsidR="00445D6B" w:rsidRDefault="00445D6B">
          <w:r w:rsidRPr="00A3234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BEE823A7-5F85-470E-A346-D1D224D0AD8B}"/>
      </w:docPartPr>
      <w:docPartBody>
        <w:p w:rsidR="00445D6B" w:rsidRDefault="00445D6B">
          <w:r w:rsidRPr="00A3234F">
            <w:rPr>
              <w:rStyle w:val="PlaceholderText"/>
            </w:rPr>
            <w:t>Click here to enter a date.</w:t>
          </w:r>
        </w:p>
      </w:docPartBody>
    </w:docPart>
    <w:docPart>
      <w:docPartPr>
        <w:name w:val="331F84CBE4834B25A6B68D00851082E3"/>
        <w:category>
          <w:name w:val="General"/>
          <w:gallery w:val="placeholder"/>
        </w:category>
        <w:types>
          <w:type w:val="bbPlcHdr"/>
        </w:types>
        <w:behaviors>
          <w:behavior w:val="content"/>
        </w:behaviors>
        <w:guid w:val="{F936622E-6711-4D29-BA54-E7A53560CA00}"/>
      </w:docPartPr>
      <w:docPartBody>
        <w:p w:rsidR="00A0272C" w:rsidRDefault="0001657D" w:rsidP="0001657D">
          <w:pPr>
            <w:pStyle w:val="331F84CBE4834B25A6B68D00851082E3"/>
          </w:pPr>
          <w:r w:rsidRPr="00A3234F">
            <w:rPr>
              <w:rStyle w:val="PlaceholderText"/>
            </w:rPr>
            <w:t>Choose an item.</w:t>
          </w:r>
        </w:p>
      </w:docPartBody>
    </w:docPart>
    <w:docPart>
      <w:docPartPr>
        <w:name w:val="889E032DDC65426B86D2DD992A948FC6"/>
        <w:category>
          <w:name w:val="General"/>
          <w:gallery w:val="placeholder"/>
        </w:category>
        <w:types>
          <w:type w:val="bbPlcHdr"/>
        </w:types>
        <w:behaviors>
          <w:behavior w:val="content"/>
        </w:behaviors>
        <w:guid w:val="{80F4DFCA-261C-46DA-9C7A-58BCDEB25BBB}"/>
      </w:docPartPr>
      <w:docPartBody>
        <w:p w:rsidR="006A6B28" w:rsidRDefault="0030685C" w:rsidP="0030685C">
          <w:pPr>
            <w:pStyle w:val="889E032DDC65426B86D2DD992A948FC6"/>
          </w:pPr>
          <w:r w:rsidRPr="001657A9">
            <w:rPr>
              <w:rStyle w:val="PlaceholderText"/>
            </w:rPr>
            <w:t>Click here to enter text.</w:t>
          </w:r>
        </w:p>
      </w:docPartBody>
    </w:docPart>
    <w:docPart>
      <w:docPartPr>
        <w:name w:val="81A78A5875E1443292899218A2B59B8C"/>
        <w:category>
          <w:name w:val="General"/>
          <w:gallery w:val="placeholder"/>
        </w:category>
        <w:types>
          <w:type w:val="bbPlcHdr"/>
        </w:types>
        <w:behaviors>
          <w:behavior w:val="content"/>
        </w:behaviors>
        <w:guid w:val="{CA0B0284-E2F8-46B3-ADF6-479A46FADB76}"/>
      </w:docPartPr>
      <w:docPartBody>
        <w:p w:rsidR="006A6B28" w:rsidRDefault="0030685C" w:rsidP="0030685C">
          <w:pPr>
            <w:pStyle w:val="81A78A5875E1443292899218A2B59B8C"/>
          </w:pPr>
          <w:r w:rsidRPr="001657A9">
            <w:rPr>
              <w:rStyle w:val="PlaceholderText"/>
            </w:rPr>
            <w:t>Click here to enter text.</w:t>
          </w:r>
        </w:p>
      </w:docPartBody>
    </w:docPart>
    <w:docPart>
      <w:docPartPr>
        <w:name w:val="1E422ABA32004D1484B1B134787919CC"/>
        <w:category>
          <w:name w:val="General"/>
          <w:gallery w:val="placeholder"/>
        </w:category>
        <w:types>
          <w:type w:val="bbPlcHdr"/>
        </w:types>
        <w:behaviors>
          <w:behavior w:val="content"/>
        </w:behaviors>
        <w:guid w:val="{FFAFBE53-72EC-45BE-9597-02D2BA4BB720}"/>
      </w:docPartPr>
      <w:docPartBody>
        <w:p w:rsidR="006A6B28" w:rsidRDefault="0030685C" w:rsidP="0030685C">
          <w:pPr>
            <w:pStyle w:val="1E422ABA32004D1484B1B134787919CC"/>
          </w:pPr>
          <w:r w:rsidRPr="00A30860">
            <w:rPr>
              <w:rStyle w:val="PlaceholderText"/>
            </w:rPr>
            <w:t>Click here to enter text.</w:t>
          </w:r>
        </w:p>
      </w:docPartBody>
    </w:docPart>
    <w:docPart>
      <w:docPartPr>
        <w:name w:val="5ED1024E34464A878262C6B7B71CE1B8"/>
        <w:category>
          <w:name w:val="General"/>
          <w:gallery w:val="placeholder"/>
        </w:category>
        <w:types>
          <w:type w:val="bbPlcHdr"/>
        </w:types>
        <w:behaviors>
          <w:behavior w:val="content"/>
        </w:behaviors>
        <w:guid w:val="{D7463B5B-3F80-4D38-8BF3-9051E114D303}"/>
      </w:docPartPr>
      <w:docPartBody>
        <w:p w:rsidR="00FF5821" w:rsidRDefault="00E564E5" w:rsidP="00E564E5">
          <w:pPr>
            <w:pStyle w:val="5ED1024E34464A878262C6B7B71CE1B8"/>
          </w:pPr>
          <w:r w:rsidRPr="0072347D">
            <w:rPr>
              <w:rStyle w:val="PlaceholderText"/>
            </w:rPr>
            <w:t>Click here to enter text.</w:t>
          </w:r>
        </w:p>
      </w:docPartBody>
    </w:docPart>
    <w:docPart>
      <w:docPartPr>
        <w:name w:val="C5CA548548DB44A49FBF9710168F4824"/>
        <w:category>
          <w:name w:val="General"/>
          <w:gallery w:val="placeholder"/>
        </w:category>
        <w:types>
          <w:type w:val="bbPlcHdr"/>
        </w:types>
        <w:behaviors>
          <w:behavior w:val="content"/>
        </w:behaviors>
        <w:guid w:val="{5B999150-A134-4DFF-AB3A-8813E70552BA}"/>
      </w:docPartPr>
      <w:docPartBody>
        <w:p w:rsidR="007D3A83" w:rsidRDefault="006304FB" w:rsidP="006304FB">
          <w:pPr>
            <w:pStyle w:val="C5CA548548DB44A49FBF9710168F4824"/>
          </w:pPr>
          <w:r w:rsidRPr="00A3234F">
            <w:rPr>
              <w:rStyle w:val="PlaceholderText"/>
            </w:rPr>
            <w:t>Choose an item.</w:t>
          </w:r>
        </w:p>
      </w:docPartBody>
    </w:docPart>
    <w:docPart>
      <w:docPartPr>
        <w:name w:val="BC1E9D3E13F04D96857A17E10C748A68"/>
        <w:category>
          <w:name w:val="General"/>
          <w:gallery w:val="placeholder"/>
        </w:category>
        <w:types>
          <w:type w:val="bbPlcHdr"/>
        </w:types>
        <w:behaviors>
          <w:behavior w:val="content"/>
        </w:behaviors>
        <w:guid w:val="{DF95E854-3B6E-4942-ACC2-23D94302823C}"/>
      </w:docPartPr>
      <w:docPartBody>
        <w:p w:rsidR="007D3A83" w:rsidRDefault="006304FB" w:rsidP="006304FB">
          <w:pPr>
            <w:pStyle w:val="BC1E9D3E13F04D96857A17E10C748A68"/>
          </w:pPr>
          <w:r w:rsidRPr="00A37F8D">
            <w:rPr>
              <w:rStyle w:val="PlaceholderText"/>
              <w:color w:val="FF0000"/>
            </w:rPr>
            <w:t>Click here to enter a date.</w:t>
          </w:r>
        </w:p>
      </w:docPartBody>
    </w:docPart>
    <w:docPart>
      <w:docPartPr>
        <w:name w:val="7DA9D04472F84061A093EA0801185AAD"/>
        <w:category>
          <w:name w:val="General"/>
          <w:gallery w:val="placeholder"/>
        </w:category>
        <w:types>
          <w:type w:val="bbPlcHdr"/>
        </w:types>
        <w:behaviors>
          <w:behavior w:val="content"/>
        </w:behaviors>
        <w:guid w:val="{92520CA0-141D-42B1-8030-92818B1AFD30}"/>
      </w:docPartPr>
      <w:docPartBody>
        <w:p w:rsidR="007D3A83" w:rsidRDefault="006304FB" w:rsidP="006304FB">
          <w:pPr>
            <w:pStyle w:val="7DA9D04472F84061A093EA0801185AAD"/>
          </w:pPr>
          <w:r w:rsidRPr="001657A9">
            <w:rPr>
              <w:rStyle w:val="PlaceholderText"/>
            </w:rPr>
            <w:t>Click here to enter text.</w:t>
          </w:r>
        </w:p>
      </w:docPartBody>
    </w:docPart>
    <w:docPart>
      <w:docPartPr>
        <w:name w:val="EB57D4F2CF7A489A93D4F5886DF43ED8"/>
        <w:category>
          <w:name w:val="General"/>
          <w:gallery w:val="placeholder"/>
        </w:category>
        <w:types>
          <w:type w:val="bbPlcHdr"/>
        </w:types>
        <w:behaviors>
          <w:behavior w:val="content"/>
        </w:behaviors>
        <w:guid w:val="{50B4D98F-2C06-4273-98CE-C64EAD7EF331}"/>
      </w:docPartPr>
      <w:docPartBody>
        <w:p w:rsidR="007D3A83" w:rsidRDefault="006304FB" w:rsidP="006304FB">
          <w:pPr>
            <w:pStyle w:val="EB57D4F2CF7A489A93D4F5886DF43ED8"/>
          </w:pPr>
          <w:r w:rsidRPr="00A37F8D">
            <w:rPr>
              <w:rStyle w:val="PlaceholderText"/>
              <w:color w:val="FF0000"/>
            </w:rPr>
            <w:t>Click here to enter a date.</w:t>
          </w:r>
        </w:p>
      </w:docPartBody>
    </w:docPart>
    <w:docPart>
      <w:docPartPr>
        <w:name w:val="B4EA0A0B3F614BA89C1CF1CDA4EB2FE0"/>
        <w:category>
          <w:name w:val="General"/>
          <w:gallery w:val="placeholder"/>
        </w:category>
        <w:types>
          <w:type w:val="bbPlcHdr"/>
        </w:types>
        <w:behaviors>
          <w:behavior w:val="content"/>
        </w:behaviors>
        <w:guid w:val="{C0CD42B6-DEF2-4F20-BCE6-07C28DC31282}"/>
      </w:docPartPr>
      <w:docPartBody>
        <w:p w:rsidR="000D5421" w:rsidRDefault="007D3A83" w:rsidP="007D3A83">
          <w:pPr>
            <w:pStyle w:val="B4EA0A0B3F614BA89C1CF1CDA4EB2FE0"/>
          </w:pPr>
          <w:r w:rsidRPr="002E290B">
            <w:rPr>
              <w:rStyle w:val="PlaceholderText"/>
            </w:rPr>
            <w:t>[Title]</w:t>
          </w:r>
        </w:p>
      </w:docPartBody>
    </w:docPart>
    <w:docPart>
      <w:docPartPr>
        <w:name w:val="36B9FBA3C3D24D32B203ED7EF9A74B88"/>
        <w:category>
          <w:name w:val="General"/>
          <w:gallery w:val="placeholder"/>
        </w:category>
        <w:types>
          <w:type w:val="bbPlcHdr"/>
        </w:types>
        <w:behaviors>
          <w:behavior w:val="content"/>
        </w:behaviors>
        <w:guid w:val="{A4ED1DF4-568F-4288-8267-B59A158D4ACC}"/>
      </w:docPartPr>
      <w:docPartBody>
        <w:p w:rsidR="000D5421" w:rsidRDefault="007D3A83" w:rsidP="007D3A83">
          <w:pPr>
            <w:pStyle w:val="36B9FBA3C3D24D32B203ED7EF9A74B88"/>
          </w:pPr>
          <w:r w:rsidRPr="00A3234F">
            <w:rPr>
              <w:rStyle w:val="PlaceholderText"/>
            </w:rPr>
            <w:t>Choose an item.</w:t>
          </w:r>
        </w:p>
      </w:docPartBody>
    </w:docPart>
    <w:docPart>
      <w:docPartPr>
        <w:name w:val="BB7132FD9F6C4D7790FEE2C54E48F1BB"/>
        <w:category>
          <w:name w:val="General"/>
          <w:gallery w:val="placeholder"/>
        </w:category>
        <w:types>
          <w:type w:val="bbPlcHdr"/>
        </w:types>
        <w:behaviors>
          <w:behavior w:val="content"/>
        </w:behaviors>
        <w:guid w:val="{0C876BA4-67AB-40CC-8304-91184DDAAAE7}"/>
      </w:docPartPr>
      <w:docPartBody>
        <w:p w:rsidR="000D5421" w:rsidRDefault="007D3A83" w:rsidP="007D3A83">
          <w:pPr>
            <w:pStyle w:val="BB7132FD9F6C4D7790FEE2C54E48F1BB"/>
          </w:pPr>
          <w:r w:rsidRPr="00A30860">
            <w:rPr>
              <w:rStyle w:val="PlaceholderText"/>
            </w:rPr>
            <w:t>Click here to enter text.</w:t>
          </w:r>
        </w:p>
      </w:docPartBody>
    </w:docPart>
    <w:docPart>
      <w:docPartPr>
        <w:name w:val="DB1C87B143784D9D8EE15BAC40D27C72"/>
        <w:category>
          <w:name w:val="General"/>
          <w:gallery w:val="placeholder"/>
        </w:category>
        <w:types>
          <w:type w:val="bbPlcHdr"/>
        </w:types>
        <w:behaviors>
          <w:behavior w:val="content"/>
        </w:behaviors>
        <w:guid w:val="{A32ADA8E-0BC4-4CA5-A44B-49D461ACDE25}"/>
      </w:docPartPr>
      <w:docPartBody>
        <w:p w:rsidR="000D5421" w:rsidRDefault="007D3A83" w:rsidP="007D3A83">
          <w:pPr>
            <w:pStyle w:val="DB1C87B143784D9D8EE15BAC40D27C72"/>
          </w:pPr>
          <w:r w:rsidRPr="00A30860">
            <w:rPr>
              <w:rStyle w:val="PlaceholderText"/>
            </w:rPr>
            <w:t>Click here to enter text.</w:t>
          </w:r>
        </w:p>
      </w:docPartBody>
    </w:docPart>
    <w:docPart>
      <w:docPartPr>
        <w:name w:val="EFBF79A3BF23407CAB9A7A11B0DBBFE1"/>
        <w:category>
          <w:name w:val="General"/>
          <w:gallery w:val="placeholder"/>
        </w:category>
        <w:types>
          <w:type w:val="bbPlcHdr"/>
        </w:types>
        <w:behaviors>
          <w:behavior w:val="content"/>
        </w:behaviors>
        <w:guid w:val="{8D580B54-2CA9-4D84-A2DB-A9242BEC8489}"/>
      </w:docPartPr>
      <w:docPartBody>
        <w:p w:rsidR="000D5421" w:rsidRDefault="007D3A83" w:rsidP="007D3A83">
          <w:pPr>
            <w:pStyle w:val="EFBF79A3BF23407CAB9A7A11B0DBBFE1"/>
          </w:pPr>
          <w:r w:rsidRPr="00A30860">
            <w:rPr>
              <w:rStyle w:val="PlaceholderText"/>
            </w:rPr>
            <w:t>Click here to enter text.</w:t>
          </w:r>
        </w:p>
      </w:docPartBody>
    </w:docPart>
    <w:docPart>
      <w:docPartPr>
        <w:name w:val="BA983789226C4CAA8A32E0451F5A3B2F"/>
        <w:category>
          <w:name w:val="General"/>
          <w:gallery w:val="placeholder"/>
        </w:category>
        <w:types>
          <w:type w:val="bbPlcHdr"/>
        </w:types>
        <w:behaviors>
          <w:behavior w:val="content"/>
        </w:behaviors>
        <w:guid w:val="{87E77D7A-672C-48F2-9247-D614E130593C}"/>
      </w:docPartPr>
      <w:docPartBody>
        <w:p w:rsidR="000D5421" w:rsidRDefault="007D3A83" w:rsidP="007D3A83">
          <w:pPr>
            <w:pStyle w:val="BA983789226C4CAA8A32E0451F5A3B2F"/>
          </w:pPr>
          <w:r w:rsidRPr="00A308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3B"/>
    <w:rsid w:val="0001657D"/>
    <w:rsid w:val="000D5421"/>
    <w:rsid w:val="00192F3E"/>
    <w:rsid w:val="001B3AB5"/>
    <w:rsid w:val="0030685C"/>
    <w:rsid w:val="00445D6B"/>
    <w:rsid w:val="004C6B8C"/>
    <w:rsid w:val="006304FB"/>
    <w:rsid w:val="006A6B28"/>
    <w:rsid w:val="006E10C8"/>
    <w:rsid w:val="007B063B"/>
    <w:rsid w:val="007D3A83"/>
    <w:rsid w:val="00A0272C"/>
    <w:rsid w:val="00A24EAC"/>
    <w:rsid w:val="00E564E5"/>
    <w:rsid w:val="00EF5741"/>
    <w:rsid w:val="00FF4801"/>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A83"/>
    <w:rPr>
      <w:color w:val="808080"/>
    </w:rPr>
  </w:style>
  <w:style w:type="paragraph" w:customStyle="1" w:styleId="CC2E4A2758724727A018F012C2ACB4E6">
    <w:name w:val="CC2E4A2758724727A018F012C2ACB4E6"/>
  </w:style>
  <w:style w:type="paragraph" w:customStyle="1" w:styleId="FC862167C3DB48ACA500B8023F48B300">
    <w:name w:val="FC862167C3DB48ACA500B8023F48B300"/>
  </w:style>
  <w:style w:type="paragraph" w:customStyle="1" w:styleId="F558EF945B05444588AEBB26C37F5AE2">
    <w:name w:val="F558EF945B05444588AEBB26C37F5AE2"/>
  </w:style>
  <w:style w:type="paragraph" w:customStyle="1" w:styleId="6231DC4733FD48C1908C2E0D277FCD83">
    <w:name w:val="6231DC4733FD48C1908C2E0D277FCD83"/>
  </w:style>
  <w:style w:type="paragraph" w:customStyle="1" w:styleId="EEE0B597F0F642269E29F42818E8065F">
    <w:name w:val="EEE0B597F0F642269E29F42818E8065F"/>
  </w:style>
  <w:style w:type="paragraph" w:customStyle="1" w:styleId="6ADC5D5BF14B44DA986E2D261DA4361B">
    <w:name w:val="6ADC5D5BF14B44DA986E2D261DA4361B"/>
  </w:style>
  <w:style w:type="paragraph" w:customStyle="1" w:styleId="6D46FD598B2045B99359A458A3F40919">
    <w:name w:val="6D46FD598B2045B99359A458A3F40919"/>
  </w:style>
  <w:style w:type="paragraph" w:customStyle="1" w:styleId="51D8A482FB15436E9AB10A384FC73564">
    <w:name w:val="51D8A482FB15436E9AB10A384FC73564"/>
  </w:style>
  <w:style w:type="paragraph" w:customStyle="1" w:styleId="C92CFC7B7FCA4567AD03003DEA13895C">
    <w:name w:val="C92CFC7B7FCA4567AD03003DEA13895C"/>
    <w:rsid w:val="004C6B8C"/>
  </w:style>
  <w:style w:type="paragraph" w:customStyle="1" w:styleId="331F84CBE4834B25A6B68D00851082E3">
    <w:name w:val="331F84CBE4834B25A6B68D00851082E3"/>
    <w:rsid w:val="0001657D"/>
  </w:style>
  <w:style w:type="paragraph" w:customStyle="1" w:styleId="889E032DDC65426B86D2DD992A948FC6">
    <w:name w:val="889E032DDC65426B86D2DD992A948FC6"/>
    <w:rsid w:val="0030685C"/>
  </w:style>
  <w:style w:type="paragraph" w:customStyle="1" w:styleId="81A78A5875E1443292899218A2B59B8C">
    <w:name w:val="81A78A5875E1443292899218A2B59B8C"/>
    <w:rsid w:val="0030685C"/>
  </w:style>
  <w:style w:type="paragraph" w:customStyle="1" w:styleId="1E422ABA32004D1484B1B134787919CC">
    <w:name w:val="1E422ABA32004D1484B1B134787919CC"/>
    <w:rsid w:val="0030685C"/>
  </w:style>
  <w:style w:type="paragraph" w:customStyle="1" w:styleId="5ED1024E34464A878262C6B7B71CE1B8">
    <w:name w:val="5ED1024E34464A878262C6B7B71CE1B8"/>
    <w:rsid w:val="00E564E5"/>
  </w:style>
  <w:style w:type="paragraph" w:customStyle="1" w:styleId="C5CA548548DB44A49FBF9710168F4824">
    <w:name w:val="C5CA548548DB44A49FBF9710168F4824"/>
    <w:rsid w:val="006304FB"/>
  </w:style>
  <w:style w:type="paragraph" w:customStyle="1" w:styleId="BC1E9D3E13F04D96857A17E10C748A68">
    <w:name w:val="BC1E9D3E13F04D96857A17E10C748A68"/>
    <w:rsid w:val="006304FB"/>
  </w:style>
  <w:style w:type="paragraph" w:customStyle="1" w:styleId="7DA9D04472F84061A093EA0801185AAD">
    <w:name w:val="7DA9D04472F84061A093EA0801185AAD"/>
    <w:rsid w:val="006304FB"/>
  </w:style>
  <w:style w:type="paragraph" w:customStyle="1" w:styleId="EB57D4F2CF7A489A93D4F5886DF43ED8">
    <w:name w:val="EB57D4F2CF7A489A93D4F5886DF43ED8"/>
    <w:rsid w:val="006304FB"/>
  </w:style>
  <w:style w:type="paragraph" w:customStyle="1" w:styleId="B4EA0A0B3F614BA89C1CF1CDA4EB2FE0">
    <w:name w:val="B4EA0A0B3F614BA89C1CF1CDA4EB2FE0"/>
    <w:rsid w:val="007D3A83"/>
  </w:style>
  <w:style w:type="paragraph" w:customStyle="1" w:styleId="36B9FBA3C3D24D32B203ED7EF9A74B88">
    <w:name w:val="36B9FBA3C3D24D32B203ED7EF9A74B88"/>
    <w:rsid w:val="007D3A83"/>
  </w:style>
  <w:style w:type="paragraph" w:customStyle="1" w:styleId="BB7132FD9F6C4D7790FEE2C54E48F1BB">
    <w:name w:val="BB7132FD9F6C4D7790FEE2C54E48F1BB"/>
    <w:rsid w:val="007D3A83"/>
  </w:style>
  <w:style w:type="paragraph" w:customStyle="1" w:styleId="DB1C87B143784D9D8EE15BAC40D27C72">
    <w:name w:val="DB1C87B143784D9D8EE15BAC40D27C72"/>
    <w:rsid w:val="007D3A83"/>
  </w:style>
  <w:style w:type="paragraph" w:customStyle="1" w:styleId="EFBF79A3BF23407CAB9A7A11B0DBBFE1">
    <w:name w:val="EFBF79A3BF23407CAB9A7A11B0DBBFE1"/>
    <w:rsid w:val="007D3A83"/>
  </w:style>
  <w:style w:type="paragraph" w:customStyle="1" w:styleId="BA983789226C4CAA8A32E0451F5A3B2F">
    <w:name w:val="BA983789226C4CAA8A32E0451F5A3B2F"/>
    <w:rsid w:val="007D3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219812-90F6-4EF2-AF89-4890FD57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Walsh</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Walsh</dc:title>
  <dc:subject/>
  <dc:creator>Joshua Loegering</dc:creator>
  <cp:keywords/>
  <dc:description/>
  <cp:lastModifiedBy>Fuchs, Bryon L.</cp:lastModifiedBy>
  <cp:revision>4</cp:revision>
  <cp:lastPrinted>2021-12-22T21:15:00Z</cp:lastPrinted>
  <dcterms:created xsi:type="dcterms:W3CDTF">2021-12-22T21:31:00Z</dcterms:created>
  <dcterms:modified xsi:type="dcterms:W3CDTF">2022-01-12T16:25:00Z</dcterms:modified>
</cp:coreProperties>
</file>