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8968"/>
      </w:tblGrid>
      <w:tr w:rsidR="00DC6CBF" w14:paraId="3248E538" w14:textId="77777777" w:rsidTr="00DC6CBF">
        <w:trPr>
          <w:cantSplit/>
          <w:trHeight w:val="12240"/>
        </w:trPr>
        <w:tc>
          <w:tcPr>
            <w:tcW w:w="968" w:type="dxa"/>
            <w:tcBorders>
              <w:top w:val="nil"/>
              <w:left w:val="nil"/>
              <w:bottom w:val="nil"/>
              <w:right w:val="single" w:sz="36" w:space="0" w:color="auto"/>
            </w:tcBorders>
            <w:shd w:val="clear" w:color="auto" w:fill="CCCCCC"/>
            <w:textDirection w:val="btLr"/>
            <w:hideMark/>
          </w:tcPr>
          <w:p w14:paraId="5DABD7FA" w14:textId="77B848C5" w:rsidR="00DC6CBF" w:rsidRDefault="00DC6CBF">
            <w:pPr>
              <w:ind w:left="113" w:right="113"/>
              <w:jc w:val="center"/>
              <w:rPr>
                <w:rFonts w:ascii="Bookman Old Style" w:eastAsia="Times New Roman" w:hAnsi="Bookman Old Style" w:cs="Times New Roman"/>
                <w:b/>
                <w:sz w:val="52"/>
                <w:szCs w:val="52"/>
              </w:rPr>
            </w:pPr>
            <w:r>
              <w:rPr>
                <w:rFonts w:ascii="Bookman Old Style" w:eastAsia="Times New Roman" w:hAnsi="Bookman Old Style" w:cs="Times New Roman"/>
                <w:b/>
                <w:sz w:val="52"/>
                <w:szCs w:val="52"/>
              </w:rPr>
              <w:t>ENVIRONMENTAL COMMITMENTS</w:t>
            </w:r>
          </w:p>
        </w:tc>
        <w:tc>
          <w:tcPr>
            <w:tcW w:w="8968" w:type="dxa"/>
            <w:tcBorders>
              <w:top w:val="nil"/>
              <w:left w:val="single" w:sz="36" w:space="0" w:color="auto"/>
              <w:bottom w:val="nil"/>
              <w:right w:val="nil"/>
            </w:tcBorders>
          </w:tcPr>
          <w:p w14:paraId="248969B7" w14:textId="7E83B83C" w:rsidR="00DC6CBF" w:rsidRPr="00DC6CBF" w:rsidRDefault="00DC6CBF" w:rsidP="00DC6CBF">
            <w:pPr>
              <w:ind w:left="360"/>
              <w:jc w:val="center"/>
              <w:rPr>
                <w:rFonts w:ascii="Arial Black" w:eastAsia="Times New Roman" w:hAnsi="Arial Black" w:cs="Times New Roman"/>
                <w:sz w:val="36"/>
                <w:szCs w:val="36"/>
              </w:rPr>
            </w:pPr>
            <w:r w:rsidRPr="00DC6CBF">
              <w:rPr>
                <w:rFonts w:ascii="Arial Black" w:eastAsia="Times New Roman" w:hAnsi="Arial Black" w:cs="Times New Roman"/>
                <w:sz w:val="36"/>
                <w:szCs w:val="36"/>
              </w:rPr>
              <w:t xml:space="preserve">Structure Replacement, Construct Wildlife Crossing Structure, Grading, Aggregate Base, </w:t>
            </w:r>
            <w:proofErr w:type="spellStart"/>
            <w:r w:rsidRPr="00DC6CBF">
              <w:rPr>
                <w:rFonts w:ascii="Arial Black" w:eastAsia="Times New Roman" w:hAnsi="Arial Black" w:cs="Times New Roman"/>
                <w:sz w:val="36"/>
                <w:szCs w:val="36"/>
              </w:rPr>
              <w:t>HMA</w:t>
            </w:r>
            <w:proofErr w:type="spellEnd"/>
            <w:r w:rsidRPr="00DC6CBF">
              <w:rPr>
                <w:rFonts w:ascii="Arial Black" w:eastAsia="Times New Roman" w:hAnsi="Arial Black" w:cs="Times New Roman"/>
                <w:sz w:val="36"/>
                <w:szCs w:val="36"/>
              </w:rPr>
              <w:t>, Guardrail &amp; Incidentals</w:t>
            </w:r>
          </w:p>
          <w:p w14:paraId="46A9476E" w14:textId="77777777" w:rsidR="00DC6CBF" w:rsidRDefault="00DC6CBF">
            <w:pPr>
              <w:ind w:left="360"/>
              <w:jc w:val="center"/>
              <w:rPr>
                <w:rFonts w:ascii="Arial" w:eastAsia="Times New Roman" w:hAnsi="Arial" w:cs="Arial"/>
                <w:sz w:val="36"/>
                <w:szCs w:val="36"/>
              </w:rPr>
            </w:pPr>
          </w:p>
          <w:p w14:paraId="67261868" w14:textId="77777777" w:rsidR="00DC6CBF" w:rsidRDefault="00DC6CBF">
            <w:pPr>
              <w:tabs>
                <w:tab w:val="left" w:pos="1068"/>
                <w:tab w:val="left" w:pos="7586"/>
              </w:tabs>
              <w:ind w:left="360"/>
              <w:jc w:val="both"/>
              <w:rPr>
                <w:rFonts w:ascii="Arial" w:eastAsia="Times New Roman" w:hAnsi="Arial" w:cs="Arial"/>
                <w:b/>
                <w:sz w:val="36"/>
                <w:szCs w:val="36"/>
              </w:rPr>
            </w:pPr>
            <w:r>
              <w:rPr>
                <w:rFonts w:ascii="Arial" w:eastAsia="Times New Roman" w:hAnsi="Arial" w:cs="Arial"/>
                <w:sz w:val="36"/>
                <w:szCs w:val="36"/>
              </w:rPr>
              <w:tab/>
            </w:r>
            <w:r>
              <w:rPr>
                <w:rFonts w:ascii="Arial" w:eastAsia="Times New Roman" w:hAnsi="Arial" w:cs="Arial"/>
                <w:b/>
                <w:sz w:val="36"/>
                <w:szCs w:val="36"/>
                <w:u w:val="single"/>
              </w:rPr>
              <w:t>Project No</w:t>
            </w:r>
            <w:r>
              <w:rPr>
                <w:rFonts w:ascii="Arial" w:eastAsia="Times New Roman" w:hAnsi="Arial" w:cs="Arial"/>
                <w:b/>
                <w:sz w:val="36"/>
                <w:szCs w:val="36"/>
              </w:rPr>
              <w:t>.</w:t>
            </w:r>
            <w:r>
              <w:rPr>
                <w:rFonts w:ascii="Arial" w:eastAsia="Times New Roman" w:hAnsi="Arial" w:cs="Arial"/>
                <w:b/>
                <w:sz w:val="36"/>
                <w:szCs w:val="36"/>
              </w:rPr>
              <w:tab/>
            </w:r>
            <w:proofErr w:type="spellStart"/>
            <w:r>
              <w:rPr>
                <w:rFonts w:ascii="Arial" w:eastAsia="Times New Roman" w:hAnsi="Arial" w:cs="Arial"/>
                <w:b/>
                <w:sz w:val="36"/>
                <w:szCs w:val="36"/>
                <w:u w:val="single"/>
              </w:rPr>
              <w:t>PCN</w:t>
            </w:r>
            <w:proofErr w:type="spellEnd"/>
          </w:p>
          <w:p w14:paraId="3B8338A1" w14:textId="77777777" w:rsidR="00DC6CBF" w:rsidRDefault="00DC6CBF">
            <w:pPr>
              <w:tabs>
                <w:tab w:val="left" w:pos="1023"/>
                <w:tab w:val="left" w:pos="7586"/>
              </w:tabs>
              <w:ind w:left="360"/>
              <w:jc w:val="both"/>
              <w:rPr>
                <w:rFonts w:ascii="Arial" w:eastAsia="Times New Roman" w:hAnsi="Arial" w:cs="Arial"/>
                <w:sz w:val="36"/>
                <w:szCs w:val="36"/>
              </w:rPr>
            </w:pPr>
            <w:r>
              <w:rPr>
                <w:rFonts w:ascii="Arial" w:eastAsia="Times New Roman" w:hAnsi="Arial" w:cs="Arial"/>
                <w:sz w:val="36"/>
                <w:szCs w:val="36"/>
              </w:rPr>
              <w:tab/>
            </w:r>
          </w:p>
          <w:p w14:paraId="34205314" w14:textId="6E71FC0C" w:rsidR="00DC6CBF" w:rsidRDefault="00DC6CBF">
            <w:pPr>
              <w:tabs>
                <w:tab w:val="left" w:pos="1023"/>
                <w:tab w:val="left" w:pos="7586"/>
              </w:tabs>
              <w:ind w:left="360"/>
              <w:jc w:val="both"/>
              <w:rPr>
                <w:rFonts w:ascii="Arial" w:eastAsia="Times New Roman" w:hAnsi="Arial" w:cs="Arial"/>
                <w:sz w:val="36"/>
                <w:szCs w:val="36"/>
              </w:rPr>
            </w:pPr>
            <w:r>
              <w:rPr>
                <w:rFonts w:ascii="Arial" w:eastAsia="Times New Roman" w:hAnsi="Arial" w:cs="Arial"/>
                <w:sz w:val="36"/>
                <w:szCs w:val="36"/>
              </w:rPr>
              <w:t xml:space="preserve">  SOIB-7-085(109)125                                    22041</w:t>
            </w:r>
          </w:p>
          <w:p w14:paraId="571FF0E5" w14:textId="246D6BEC" w:rsidR="00DC6CBF" w:rsidRDefault="00DC6CBF">
            <w:pPr>
              <w:ind w:left="360"/>
              <w:jc w:val="center"/>
              <w:rPr>
                <w:rFonts w:ascii="Arial" w:eastAsia="Times New Roman" w:hAnsi="Arial" w:cs="Arial"/>
                <w:sz w:val="36"/>
                <w:szCs w:val="36"/>
              </w:rPr>
            </w:pPr>
            <w:r>
              <w:rPr>
                <w:noProof/>
              </w:rPr>
              <w:drawing>
                <wp:anchor distT="0" distB="0" distL="114300" distR="114300" simplePos="0" relativeHeight="251657216" behindDoc="1" locked="0" layoutInCell="1" allowOverlap="1" wp14:anchorId="74352B97" wp14:editId="60D58CFB">
                  <wp:simplePos x="0" y="0"/>
                  <wp:positionH relativeFrom="column">
                    <wp:posOffset>1583055</wp:posOffset>
                  </wp:positionH>
                  <wp:positionV relativeFrom="page">
                    <wp:posOffset>2204085</wp:posOffset>
                  </wp:positionV>
                  <wp:extent cx="2762250" cy="2695575"/>
                  <wp:effectExtent l="0" t="0" r="0" b="9525"/>
                  <wp:wrapNone/>
                  <wp:docPr id="3" name="Picture 3" descr="bad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2695575"/>
                          </a:xfrm>
                          <a:prstGeom prst="rect">
                            <a:avLst/>
                          </a:prstGeom>
                          <a:noFill/>
                        </pic:spPr>
                      </pic:pic>
                    </a:graphicData>
                  </a:graphic>
                  <wp14:sizeRelH relativeFrom="page">
                    <wp14:pctWidth>0</wp14:pctWidth>
                  </wp14:sizeRelH>
                  <wp14:sizeRelV relativeFrom="page">
                    <wp14:pctHeight>0</wp14:pctHeight>
                  </wp14:sizeRelV>
                </wp:anchor>
              </w:drawing>
            </w:r>
          </w:p>
          <w:p w14:paraId="469FBB1E" w14:textId="2FC7F0CB" w:rsidR="00DC6CBF" w:rsidRDefault="00DC6CBF">
            <w:pPr>
              <w:ind w:left="360"/>
              <w:jc w:val="center"/>
              <w:rPr>
                <w:rFonts w:ascii="Arial" w:eastAsia="Times New Roman" w:hAnsi="Arial" w:cs="Arial"/>
                <w:sz w:val="36"/>
                <w:szCs w:val="36"/>
              </w:rPr>
            </w:pPr>
          </w:p>
          <w:p w14:paraId="78DA3993" w14:textId="3A28856E" w:rsidR="00DC6CBF" w:rsidRDefault="00DC6CBF">
            <w:pPr>
              <w:ind w:left="360"/>
              <w:jc w:val="center"/>
              <w:rPr>
                <w:rFonts w:ascii="Arial" w:eastAsia="Times New Roman" w:hAnsi="Arial" w:cs="Arial"/>
                <w:sz w:val="36"/>
                <w:szCs w:val="36"/>
              </w:rPr>
            </w:pPr>
          </w:p>
          <w:p w14:paraId="2D343C02" w14:textId="77777777" w:rsidR="00DC6CBF" w:rsidRDefault="00DC6CBF">
            <w:pPr>
              <w:ind w:left="360"/>
              <w:jc w:val="center"/>
              <w:rPr>
                <w:rFonts w:ascii="Arial" w:eastAsia="Times New Roman" w:hAnsi="Arial" w:cs="Arial"/>
                <w:sz w:val="36"/>
                <w:szCs w:val="36"/>
              </w:rPr>
            </w:pPr>
          </w:p>
          <w:p w14:paraId="47EEF3D7" w14:textId="77777777" w:rsidR="00DC6CBF" w:rsidRDefault="00DC6CBF">
            <w:pPr>
              <w:ind w:left="360"/>
              <w:jc w:val="center"/>
              <w:rPr>
                <w:rFonts w:ascii="Arial" w:eastAsia="Times New Roman" w:hAnsi="Arial" w:cs="Arial"/>
                <w:b/>
                <w:sz w:val="20"/>
                <w:szCs w:val="20"/>
              </w:rPr>
            </w:pPr>
            <w:r>
              <w:rPr>
                <w:rFonts w:ascii="Arial" w:eastAsia="Times New Roman" w:hAnsi="Arial" w:cs="Arial"/>
                <w:b/>
                <w:sz w:val="144"/>
                <w:szCs w:val="144"/>
              </w:rPr>
              <w:t>85</w:t>
            </w:r>
          </w:p>
          <w:p w14:paraId="350D5426" w14:textId="77777777" w:rsidR="00DC6CBF" w:rsidRDefault="00DC6CBF">
            <w:pPr>
              <w:ind w:left="360"/>
              <w:jc w:val="center"/>
              <w:rPr>
                <w:rFonts w:ascii="Arial" w:eastAsia="Times New Roman" w:hAnsi="Arial" w:cs="Arial"/>
                <w:b/>
                <w:sz w:val="20"/>
                <w:szCs w:val="20"/>
              </w:rPr>
            </w:pPr>
          </w:p>
          <w:p w14:paraId="5B6215DD" w14:textId="77777777" w:rsidR="00DC6CBF" w:rsidRDefault="00DC6CBF">
            <w:pPr>
              <w:ind w:left="360"/>
              <w:jc w:val="center"/>
              <w:rPr>
                <w:rFonts w:ascii="Arial" w:eastAsia="Times New Roman" w:hAnsi="Arial" w:cs="Arial"/>
                <w:b/>
                <w:sz w:val="20"/>
                <w:szCs w:val="20"/>
              </w:rPr>
            </w:pPr>
          </w:p>
          <w:p w14:paraId="6E0D72A6" w14:textId="77777777" w:rsidR="00DC6CBF" w:rsidRDefault="00DC6CBF">
            <w:pPr>
              <w:ind w:left="360"/>
              <w:jc w:val="center"/>
              <w:rPr>
                <w:rFonts w:ascii="Arial" w:eastAsia="Times New Roman" w:hAnsi="Arial" w:cs="Arial"/>
                <w:b/>
                <w:sz w:val="20"/>
                <w:szCs w:val="20"/>
              </w:rPr>
            </w:pPr>
          </w:p>
          <w:p w14:paraId="14F44B09" w14:textId="77777777" w:rsidR="00DC6CBF" w:rsidRDefault="00DC6CBF">
            <w:pPr>
              <w:ind w:left="360"/>
              <w:jc w:val="center"/>
              <w:rPr>
                <w:rFonts w:ascii="Arial" w:eastAsia="Times New Roman" w:hAnsi="Arial" w:cs="Arial"/>
                <w:b/>
                <w:sz w:val="20"/>
                <w:szCs w:val="20"/>
              </w:rPr>
            </w:pPr>
          </w:p>
          <w:p w14:paraId="7AEF4E24" w14:textId="77777777" w:rsidR="00DC6CBF" w:rsidRDefault="00DC6CBF">
            <w:pPr>
              <w:rPr>
                <w:rFonts w:ascii="Arial" w:eastAsia="Times New Roman" w:hAnsi="Arial" w:cs="Arial"/>
                <w:b/>
                <w:sz w:val="20"/>
                <w:szCs w:val="20"/>
              </w:rPr>
            </w:pPr>
          </w:p>
          <w:p w14:paraId="4995ABEB" w14:textId="77777777" w:rsidR="00DC6CBF" w:rsidRDefault="00D24CE6" w:rsidP="00DC6CBF">
            <w:pPr>
              <w:jc w:val="center"/>
            </w:pPr>
            <w:r>
              <w:rPr>
                <w:rFonts w:ascii="Arial" w:eastAsia="Calibri" w:hAnsi="Arial" w:cs="Arial"/>
                <w:b/>
                <w:sz w:val="20"/>
                <w:szCs w:val="20"/>
              </w:rPr>
              <w:pict w14:anchorId="552D88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5.5pt" o:hrpct="0" o:hralign="center" o:hr="t">
                  <v:imagedata r:id="rId9" o:title="BD21328_"/>
                </v:shape>
              </w:pict>
            </w:r>
          </w:p>
          <w:p w14:paraId="0DF1457E" w14:textId="77777777" w:rsidR="00DC6CBF" w:rsidRDefault="00DC6CBF">
            <w:pPr>
              <w:ind w:left="360"/>
              <w:jc w:val="center"/>
              <w:rPr>
                <w:rFonts w:ascii="Arial" w:eastAsia="Times New Roman" w:hAnsi="Arial" w:cs="Arial"/>
                <w:b/>
                <w:sz w:val="20"/>
                <w:szCs w:val="20"/>
              </w:rPr>
            </w:pPr>
          </w:p>
          <w:p w14:paraId="7C03B48F" w14:textId="77777777" w:rsidR="00DC6CBF" w:rsidRDefault="00DC6CBF">
            <w:pPr>
              <w:ind w:left="360"/>
              <w:jc w:val="center"/>
              <w:rPr>
                <w:rFonts w:ascii="Arial" w:eastAsia="Times New Roman" w:hAnsi="Arial" w:cs="Arial"/>
                <w:b/>
                <w:sz w:val="20"/>
                <w:szCs w:val="20"/>
              </w:rPr>
            </w:pPr>
            <w:r>
              <w:rPr>
                <w:rFonts w:ascii="Arial" w:eastAsia="Times New Roman" w:hAnsi="Arial" w:cs="Arial"/>
                <w:b/>
                <w:sz w:val="20"/>
                <w:szCs w:val="20"/>
              </w:rPr>
              <w:t>Prepared by</w:t>
            </w:r>
          </w:p>
          <w:p w14:paraId="3532BE39" w14:textId="77777777" w:rsidR="00DC6CBF" w:rsidRDefault="00DC6CBF">
            <w:pPr>
              <w:ind w:left="360"/>
              <w:jc w:val="center"/>
              <w:rPr>
                <w:rFonts w:ascii="Arial" w:eastAsia="Times New Roman" w:hAnsi="Arial" w:cs="Arial"/>
                <w:b/>
                <w:sz w:val="20"/>
                <w:szCs w:val="20"/>
              </w:rPr>
            </w:pPr>
          </w:p>
          <w:p w14:paraId="76B85650" w14:textId="77777777" w:rsidR="00DC6CBF" w:rsidRDefault="00DC6CBF">
            <w:pPr>
              <w:ind w:left="360"/>
              <w:jc w:val="center"/>
              <w:rPr>
                <w:rFonts w:ascii="Arial" w:eastAsia="Times New Roman" w:hAnsi="Arial" w:cs="Arial"/>
                <w:b/>
                <w:sz w:val="20"/>
                <w:szCs w:val="20"/>
              </w:rPr>
            </w:pPr>
            <w:r>
              <w:rPr>
                <w:rFonts w:ascii="Arial" w:eastAsia="Times New Roman" w:hAnsi="Arial" w:cs="Arial"/>
                <w:b/>
                <w:sz w:val="20"/>
                <w:szCs w:val="20"/>
              </w:rPr>
              <w:t>NORTH DAKOTA DEPARTMENT OF TRANSPORTATION</w:t>
            </w:r>
          </w:p>
          <w:p w14:paraId="18D43174" w14:textId="77777777" w:rsidR="00DC6CBF" w:rsidRDefault="00DC6CBF">
            <w:pPr>
              <w:ind w:left="360"/>
              <w:jc w:val="center"/>
              <w:rPr>
                <w:rFonts w:ascii="Arial" w:eastAsia="Times New Roman" w:hAnsi="Arial" w:cs="Arial"/>
                <w:b/>
                <w:sz w:val="20"/>
                <w:szCs w:val="20"/>
              </w:rPr>
            </w:pPr>
            <w:r>
              <w:rPr>
                <w:rFonts w:ascii="Arial" w:eastAsia="Times New Roman" w:hAnsi="Arial" w:cs="Arial"/>
                <w:b/>
                <w:sz w:val="20"/>
                <w:szCs w:val="20"/>
              </w:rPr>
              <w:t>BISMARCK, NORTH DAKOTA</w:t>
            </w:r>
          </w:p>
          <w:p w14:paraId="1F79E252" w14:textId="77777777" w:rsidR="00DC6CBF" w:rsidRDefault="00DC6CBF">
            <w:pPr>
              <w:ind w:left="360"/>
              <w:jc w:val="center"/>
              <w:rPr>
                <w:rFonts w:ascii="Arial" w:eastAsia="Times New Roman" w:hAnsi="Arial" w:cs="Arial"/>
                <w:sz w:val="20"/>
                <w:szCs w:val="20"/>
              </w:rPr>
            </w:pPr>
          </w:p>
          <w:p w14:paraId="21EC1997" w14:textId="77777777" w:rsidR="00DC6CBF" w:rsidRDefault="00D24CE6">
            <w:pPr>
              <w:ind w:left="360"/>
              <w:jc w:val="center"/>
              <w:rPr>
                <w:rFonts w:ascii="Arial" w:eastAsia="Times New Roman" w:hAnsi="Arial" w:cs="Arial"/>
                <w:sz w:val="20"/>
                <w:szCs w:val="20"/>
              </w:rPr>
            </w:pPr>
            <w:hyperlink r:id="rId10" w:history="1">
              <w:r w:rsidR="00DC6CBF">
                <w:rPr>
                  <w:rStyle w:val="Hyperlink"/>
                  <w:rFonts w:ascii="Arial" w:eastAsia="Times New Roman" w:hAnsi="Arial" w:cs="Arial"/>
                  <w:color w:val="auto"/>
                  <w:sz w:val="20"/>
                  <w:szCs w:val="20"/>
                </w:rPr>
                <w:t>http://www.dot.nd.gov</w:t>
              </w:r>
            </w:hyperlink>
            <w:r w:rsidR="00DC6CBF">
              <w:rPr>
                <w:rFonts w:ascii="Arial" w:eastAsia="Times New Roman" w:hAnsi="Arial" w:cs="Arial"/>
                <w:sz w:val="20"/>
                <w:szCs w:val="20"/>
              </w:rPr>
              <w:t>/</w:t>
            </w:r>
          </w:p>
          <w:p w14:paraId="799E795D" w14:textId="77777777" w:rsidR="00DC6CBF" w:rsidRDefault="00DC6CBF">
            <w:pPr>
              <w:ind w:left="360"/>
              <w:jc w:val="center"/>
              <w:rPr>
                <w:rFonts w:ascii="Arial" w:eastAsia="Times New Roman" w:hAnsi="Arial" w:cs="Arial"/>
                <w:sz w:val="20"/>
                <w:szCs w:val="20"/>
              </w:rPr>
            </w:pPr>
          </w:p>
          <w:p w14:paraId="4FA2D7E0" w14:textId="77777777" w:rsidR="00DC6CBF" w:rsidRDefault="00DC6CBF">
            <w:pPr>
              <w:ind w:left="360"/>
              <w:jc w:val="center"/>
              <w:rPr>
                <w:rFonts w:ascii="Arial" w:eastAsia="Times New Roman" w:hAnsi="Arial" w:cs="Arial"/>
                <w:b/>
                <w:sz w:val="20"/>
                <w:szCs w:val="20"/>
              </w:rPr>
            </w:pPr>
            <w:r>
              <w:rPr>
                <w:rFonts w:ascii="Arial" w:eastAsia="Times New Roman" w:hAnsi="Arial" w:cs="Arial"/>
                <w:b/>
                <w:sz w:val="20"/>
                <w:szCs w:val="20"/>
              </w:rPr>
              <w:t>DIRECTOR</w:t>
            </w:r>
          </w:p>
          <w:p w14:paraId="35408637" w14:textId="67F89DA0" w:rsidR="00DC6CBF" w:rsidRDefault="00DC6CBF">
            <w:pPr>
              <w:ind w:left="360"/>
              <w:jc w:val="center"/>
              <w:rPr>
                <w:rFonts w:ascii="Arial" w:eastAsia="Times New Roman" w:hAnsi="Arial" w:cs="Arial"/>
                <w:b/>
                <w:sz w:val="20"/>
                <w:szCs w:val="20"/>
              </w:rPr>
            </w:pPr>
            <w:r>
              <w:rPr>
                <w:rFonts w:ascii="Arial" w:eastAsia="Times New Roman" w:hAnsi="Arial" w:cs="Arial"/>
                <w:b/>
                <w:sz w:val="20"/>
                <w:szCs w:val="20"/>
              </w:rPr>
              <w:t>Thomas K. Sorel</w:t>
            </w:r>
          </w:p>
          <w:p w14:paraId="0769BDA8" w14:textId="77777777" w:rsidR="00DC6CBF" w:rsidRDefault="00DC6CBF">
            <w:pPr>
              <w:ind w:left="360"/>
              <w:jc w:val="center"/>
              <w:rPr>
                <w:rFonts w:ascii="Arial" w:eastAsia="Times New Roman" w:hAnsi="Arial" w:cs="Arial"/>
                <w:b/>
                <w:sz w:val="20"/>
                <w:szCs w:val="20"/>
              </w:rPr>
            </w:pPr>
          </w:p>
          <w:p w14:paraId="7E9D890E" w14:textId="77777777" w:rsidR="00DC6CBF" w:rsidRDefault="00DC6CBF">
            <w:pPr>
              <w:ind w:left="360"/>
              <w:jc w:val="center"/>
              <w:rPr>
                <w:rFonts w:ascii="Arial" w:eastAsia="Times New Roman" w:hAnsi="Arial" w:cs="Arial"/>
                <w:b/>
                <w:sz w:val="20"/>
                <w:szCs w:val="20"/>
              </w:rPr>
            </w:pPr>
            <w:r>
              <w:rPr>
                <w:rFonts w:ascii="Arial" w:eastAsia="Times New Roman" w:hAnsi="Arial" w:cs="Arial"/>
                <w:b/>
                <w:sz w:val="20"/>
                <w:szCs w:val="20"/>
              </w:rPr>
              <w:t>PROJECT DEVELOPMENT DIRECTOR</w:t>
            </w:r>
          </w:p>
          <w:p w14:paraId="7C9FD2AC" w14:textId="77777777" w:rsidR="00DC6CBF" w:rsidRDefault="00DC6CBF">
            <w:pPr>
              <w:ind w:left="360"/>
              <w:jc w:val="center"/>
              <w:rPr>
                <w:rFonts w:ascii="Arial" w:eastAsia="Times New Roman" w:hAnsi="Arial" w:cs="Arial"/>
                <w:b/>
                <w:sz w:val="20"/>
                <w:szCs w:val="20"/>
              </w:rPr>
            </w:pPr>
            <w:r>
              <w:rPr>
                <w:rFonts w:ascii="Arial" w:eastAsia="Times New Roman" w:hAnsi="Arial" w:cs="Arial"/>
                <w:b/>
                <w:sz w:val="20"/>
                <w:szCs w:val="20"/>
              </w:rPr>
              <w:t>Robert Fode, P.E.</w:t>
            </w:r>
          </w:p>
          <w:p w14:paraId="1A62029A" w14:textId="77777777" w:rsidR="00DC6CBF" w:rsidRDefault="00DC6CBF">
            <w:pPr>
              <w:ind w:left="360"/>
              <w:jc w:val="center"/>
              <w:rPr>
                <w:rFonts w:ascii="Arial" w:eastAsia="Times New Roman" w:hAnsi="Arial" w:cs="Arial"/>
                <w:b/>
                <w:sz w:val="20"/>
                <w:szCs w:val="20"/>
              </w:rPr>
            </w:pPr>
          </w:p>
          <w:p w14:paraId="3D0A99FF" w14:textId="7136C22F" w:rsidR="00DC6CBF" w:rsidRDefault="00DC6CBF">
            <w:pPr>
              <w:ind w:left="360"/>
              <w:jc w:val="center"/>
              <w:rPr>
                <w:rFonts w:ascii="Arial" w:eastAsia="Times New Roman" w:hAnsi="Arial" w:cs="Arial"/>
                <w:b/>
                <w:sz w:val="20"/>
                <w:szCs w:val="20"/>
              </w:rPr>
            </w:pPr>
            <w:r>
              <w:rPr>
                <w:rFonts w:ascii="Arial" w:eastAsia="Times New Roman" w:hAnsi="Arial" w:cs="Arial"/>
                <w:b/>
                <w:sz w:val="20"/>
                <w:szCs w:val="20"/>
              </w:rPr>
              <w:t>Principal Author: KLJ</w:t>
            </w:r>
          </w:p>
          <w:p w14:paraId="5AC2B37C" w14:textId="5AE39AE4" w:rsidR="00DC6CBF" w:rsidRDefault="00DC6CBF">
            <w:pPr>
              <w:ind w:left="360"/>
              <w:jc w:val="center"/>
              <w:rPr>
                <w:rFonts w:ascii="Arial" w:eastAsia="Times New Roman" w:hAnsi="Arial" w:cs="Arial"/>
                <w:b/>
                <w:sz w:val="20"/>
                <w:szCs w:val="20"/>
              </w:rPr>
            </w:pPr>
            <w:r>
              <w:rPr>
                <w:rFonts w:ascii="Arial" w:eastAsia="Times New Roman" w:hAnsi="Arial" w:cs="Arial"/>
                <w:b/>
                <w:sz w:val="20"/>
                <w:szCs w:val="20"/>
              </w:rPr>
              <w:t>Environmental Reviewer: NDDOT</w:t>
            </w:r>
          </w:p>
          <w:p w14:paraId="7A6C92CE" w14:textId="5C613C05" w:rsidR="00DC6CBF" w:rsidRDefault="00DC6CBF">
            <w:pPr>
              <w:ind w:left="360"/>
              <w:jc w:val="center"/>
              <w:rPr>
                <w:rFonts w:ascii="Arial" w:eastAsia="Times New Roman" w:hAnsi="Arial" w:cs="Arial"/>
                <w:b/>
                <w:sz w:val="20"/>
                <w:szCs w:val="20"/>
              </w:rPr>
            </w:pPr>
            <w:r>
              <w:rPr>
                <w:rFonts w:ascii="Arial" w:eastAsia="Times New Roman" w:hAnsi="Arial" w:cs="Arial"/>
                <w:b/>
                <w:sz w:val="20"/>
                <w:szCs w:val="20"/>
              </w:rPr>
              <w:t>Current Date (2/201</w:t>
            </w:r>
            <w:r w:rsidR="00331B20">
              <w:rPr>
                <w:rFonts w:ascii="Arial" w:eastAsia="Times New Roman" w:hAnsi="Arial" w:cs="Arial"/>
                <w:b/>
                <w:sz w:val="20"/>
                <w:szCs w:val="20"/>
              </w:rPr>
              <w:t>9</w:t>
            </w:r>
            <w:r>
              <w:rPr>
                <w:rFonts w:ascii="Arial" w:eastAsia="Times New Roman" w:hAnsi="Arial" w:cs="Arial"/>
                <w:b/>
                <w:sz w:val="20"/>
                <w:szCs w:val="20"/>
              </w:rPr>
              <w:t>)</w:t>
            </w:r>
          </w:p>
        </w:tc>
      </w:tr>
    </w:tbl>
    <w:p w14:paraId="318E5CE7" w14:textId="5759A258" w:rsidR="00DC6CBF" w:rsidRDefault="00DC6CBF" w:rsidP="00DC6CBF">
      <w:pPr>
        <w:rPr>
          <w:bCs/>
        </w:rPr>
      </w:pPr>
      <w:r>
        <w:rPr>
          <w:noProof/>
        </w:rPr>
        <mc:AlternateContent>
          <mc:Choice Requires="wps">
            <w:drawing>
              <wp:anchor distT="0" distB="0" distL="114300" distR="114300" simplePos="0" relativeHeight="251658240" behindDoc="1" locked="0" layoutInCell="1" allowOverlap="1" wp14:anchorId="36D6454E" wp14:editId="786BB708">
                <wp:simplePos x="0" y="0"/>
                <wp:positionH relativeFrom="column">
                  <wp:posOffset>359410</wp:posOffset>
                </wp:positionH>
                <wp:positionV relativeFrom="paragraph">
                  <wp:posOffset>77470</wp:posOffset>
                </wp:positionV>
                <wp:extent cx="2514600" cy="4572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4ECCBFDE" w14:textId="77777777" w:rsidR="00F004CB" w:rsidRDefault="00F004CB" w:rsidP="00DC6CBF">
                            <w:pPr>
                              <w:jc w:val="center"/>
                              <w:rPr>
                                <w:b/>
                                <w:bCs/>
                              </w:rPr>
                            </w:pPr>
                            <w:r>
                              <w:rPr>
                                <w:b/>
                              </w:rPr>
                              <w:t xml:space="preserve">23 USC </w:t>
                            </w:r>
                            <w:r>
                              <w:rPr>
                                <w:b/>
                                <w:bCs/>
                              </w:rPr>
                              <w:t>§ 409</w:t>
                            </w:r>
                          </w:p>
                          <w:p w14:paraId="1FE98BFB" w14:textId="77777777" w:rsidR="00F004CB" w:rsidRDefault="00F004CB" w:rsidP="00DC6CBF">
                            <w:pPr>
                              <w:jc w:val="center"/>
                              <w:rPr>
                                <w:b/>
                              </w:rPr>
                            </w:pPr>
                            <w:proofErr w:type="spellStart"/>
                            <w:r>
                              <w:rPr>
                                <w:b/>
                              </w:rPr>
                              <w:t>NDDOT</w:t>
                            </w:r>
                            <w:proofErr w:type="spellEnd"/>
                            <w:r>
                              <w:rPr>
                                <w:b/>
                              </w:rPr>
                              <w:t xml:space="preserve"> Reserves All Objections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6454E" id="_x0000_t202" coordsize="21600,21600" o:spt="202" path="m,l,21600r21600,l21600,xe">
                <v:stroke joinstyle="miter"/>
                <v:path gradientshapeok="t" o:connecttype="rect"/>
              </v:shapetype>
              <v:shape id="Text Box 1" o:spid="_x0000_s1026" type="#_x0000_t202" style="position:absolute;margin-left:28.3pt;margin-top:6.1pt;width:19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">
                <v:textbox>
                  <w:txbxContent>
                    <w:p w14:paraId="4ECCBFDE" w14:textId="77777777" w:rsidR="00F004CB" w:rsidRDefault="00F004CB" w:rsidP="00DC6CBF">
                      <w:pPr>
                        <w:jc w:val="center"/>
                        <w:rPr>
                          <w:b/>
                          <w:bCs/>
                        </w:rPr>
                      </w:pPr>
                      <w:r>
                        <w:rPr>
                          <w:b/>
                        </w:rPr>
                        <w:t xml:space="preserve">23 USC </w:t>
                      </w:r>
                      <w:r>
                        <w:rPr>
                          <w:b/>
                          <w:bCs/>
                        </w:rPr>
                        <w:t>§ 409</w:t>
                      </w:r>
                    </w:p>
                    <w:p w14:paraId="1FE98BFB" w14:textId="77777777" w:rsidR="00F004CB" w:rsidRDefault="00F004CB" w:rsidP="00DC6CBF">
                      <w:pPr>
                        <w:jc w:val="center"/>
                        <w:rPr>
                          <w:b/>
                        </w:rPr>
                      </w:pPr>
                      <w:proofErr w:type="spellStart"/>
                      <w:r>
                        <w:rPr>
                          <w:b/>
                        </w:rPr>
                        <w:t>NDDOT</w:t>
                      </w:r>
                      <w:proofErr w:type="spellEnd"/>
                      <w:r>
                        <w:rPr>
                          <w:b/>
                        </w:rPr>
                        <w:t xml:space="preserve"> Reserves All Objections</w:t>
                      </w:r>
                    </w:p>
                  </w:txbxContent>
                </v:textbox>
              </v:shape>
            </w:pict>
          </mc:Fallback>
        </mc:AlternateContent>
      </w:r>
    </w:p>
    <w:p w14:paraId="32AC3A63" w14:textId="77777777" w:rsidR="00996A93" w:rsidRPr="00996A93" w:rsidRDefault="00996A93" w:rsidP="00996A93">
      <w:pPr>
        <w:contextualSpacing/>
        <w:jc w:val="both"/>
        <w:rPr>
          <w:rFonts w:ascii="Arial" w:eastAsia="Calibri" w:hAnsi="Arial" w:cs="Arial"/>
          <w:b/>
        </w:rPr>
        <w:sectPr w:rsidR="00996A93" w:rsidRPr="00996A93" w:rsidSect="00425433">
          <w:headerReference w:type="default" r:id="rId11"/>
          <w:footerReference w:type="default" r:id="rId12"/>
          <w:headerReference w:type="first" r:id="rId13"/>
          <w:pgSz w:w="12240" w:h="15840"/>
          <w:pgMar w:top="1440" w:right="1440" w:bottom="1440" w:left="1440" w:header="720" w:footer="720" w:gutter="0"/>
          <w:pgNumType w:start="27"/>
          <w:cols w:space="720"/>
          <w:noEndnote/>
          <w:titlePg/>
          <w:docGrid w:linePitch="299"/>
        </w:sectPr>
      </w:pPr>
    </w:p>
    <w:p w14:paraId="1448C6AD" w14:textId="77777777" w:rsidR="00996A93" w:rsidRPr="00996A93" w:rsidRDefault="00996A93" w:rsidP="00996A93">
      <w:pPr>
        <w:contextualSpacing/>
        <w:jc w:val="both"/>
        <w:rPr>
          <w:rFonts w:ascii="Arial" w:eastAsia="Calibri" w:hAnsi="Arial" w:cs="Arial"/>
          <w:b/>
        </w:rPr>
      </w:pPr>
      <w:r w:rsidRPr="00996A93">
        <w:rPr>
          <w:rFonts w:ascii="Arial" w:eastAsia="Calibri" w:hAnsi="Arial" w:cs="Arial"/>
          <w:b/>
        </w:rPr>
        <w:lastRenderedPageBreak/>
        <w:t>TABLE OF CONTENTS</w:t>
      </w:r>
    </w:p>
    <w:p w14:paraId="46FAA51A" w14:textId="77777777" w:rsidR="00996A93" w:rsidRPr="00996A93" w:rsidRDefault="00996A93" w:rsidP="00996A93">
      <w:pPr>
        <w:autoSpaceDE w:val="0"/>
        <w:autoSpaceDN w:val="0"/>
        <w:adjustRightInd w:val="0"/>
        <w:ind w:left="360"/>
        <w:jc w:val="center"/>
        <w:rPr>
          <w:rFonts w:ascii="Arial" w:eastAsia="Calibri" w:hAnsi="Arial" w:cs="Arial"/>
          <w:b/>
          <w:color w:val="000000"/>
        </w:rPr>
      </w:pPr>
    </w:p>
    <w:p w14:paraId="189CB083" w14:textId="77777777" w:rsidR="00996A93" w:rsidRPr="00996A93" w:rsidRDefault="00996A93" w:rsidP="00996A93">
      <w:pPr>
        <w:tabs>
          <w:tab w:val="right" w:leader="dot" w:pos="9360"/>
        </w:tabs>
        <w:autoSpaceDE w:val="0"/>
        <w:autoSpaceDN w:val="0"/>
        <w:adjustRightInd w:val="0"/>
        <w:ind w:left="360"/>
        <w:jc w:val="both"/>
        <w:rPr>
          <w:rFonts w:ascii="Arial" w:eastAsia="Calibri" w:hAnsi="Arial" w:cs="Arial"/>
          <w:color w:val="000000"/>
        </w:rPr>
      </w:pPr>
      <w:r w:rsidRPr="00996A93">
        <w:rPr>
          <w:rFonts w:ascii="Arial" w:eastAsia="Calibri" w:hAnsi="Arial" w:cs="Arial"/>
          <w:color w:val="000000"/>
        </w:rPr>
        <w:t>I.   Introduction</w:t>
      </w:r>
      <w:r w:rsidRPr="00996A93">
        <w:rPr>
          <w:rFonts w:ascii="Arial" w:eastAsia="Calibri" w:hAnsi="Arial" w:cs="Arial"/>
          <w:color w:val="000000"/>
        </w:rPr>
        <w:tab/>
        <w:t>1</w:t>
      </w:r>
    </w:p>
    <w:p w14:paraId="4E2C51CE" w14:textId="419BC379" w:rsidR="00996A93" w:rsidRPr="00996A93" w:rsidRDefault="00996A93" w:rsidP="00996A93">
      <w:pPr>
        <w:tabs>
          <w:tab w:val="right" w:leader="dot" w:pos="9360"/>
        </w:tabs>
        <w:autoSpaceDE w:val="0"/>
        <w:autoSpaceDN w:val="0"/>
        <w:adjustRightInd w:val="0"/>
        <w:ind w:left="360"/>
        <w:jc w:val="both"/>
        <w:rPr>
          <w:rFonts w:ascii="Arial" w:eastAsia="Calibri" w:hAnsi="Arial" w:cs="Arial"/>
          <w:color w:val="000000"/>
        </w:rPr>
      </w:pPr>
      <w:r w:rsidRPr="00996A93">
        <w:rPr>
          <w:rFonts w:ascii="Arial" w:eastAsia="Calibri" w:hAnsi="Arial" w:cs="Arial"/>
          <w:color w:val="000000"/>
        </w:rPr>
        <w:t xml:space="preserve">II.  </w:t>
      </w:r>
      <w:r w:rsidR="00DC6CBF">
        <w:rPr>
          <w:rFonts w:ascii="Arial" w:eastAsia="Calibri" w:hAnsi="Arial" w:cs="Arial"/>
          <w:color w:val="000000"/>
        </w:rPr>
        <w:t>Definitions</w:t>
      </w:r>
      <w:r w:rsidRPr="00996A93">
        <w:rPr>
          <w:rFonts w:ascii="Arial" w:eastAsia="Calibri" w:hAnsi="Arial" w:cs="Arial"/>
          <w:color w:val="000000"/>
        </w:rPr>
        <w:tab/>
        <w:t>1</w:t>
      </w:r>
    </w:p>
    <w:p w14:paraId="154B18DD" w14:textId="41D56870" w:rsidR="00996A93" w:rsidRPr="00996A93" w:rsidRDefault="00996A93" w:rsidP="00996A93">
      <w:pPr>
        <w:tabs>
          <w:tab w:val="right" w:leader="dot" w:pos="9360"/>
        </w:tabs>
        <w:autoSpaceDE w:val="0"/>
        <w:autoSpaceDN w:val="0"/>
        <w:adjustRightInd w:val="0"/>
        <w:ind w:left="360"/>
        <w:jc w:val="both"/>
        <w:rPr>
          <w:rFonts w:ascii="Arial" w:eastAsia="Calibri" w:hAnsi="Arial" w:cs="Arial"/>
          <w:color w:val="000000"/>
        </w:rPr>
      </w:pPr>
      <w:r w:rsidRPr="00996A93">
        <w:rPr>
          <w:rFonts w:ascii="Arial" w:eastAsia="Calibri" w:hAnsi="Arial" w:cs="Arial"/>
          <w:color w:val="000000"/>
        </w:rPr>
        <w:t xml:space="preserve">III. </w:t>
      </w:r>
      <w:r w:rsidR="00DC6CBF">
        <w:rPr>
          <w:rFonts w:ascii="Arial" w:eastAsia="Calibri" w:hAnsi="Arial" w:cs="Arial"/>
          <w:color w:val="000000"/>
        </w:rPr>
        <w:t>Commitments</w:t>
      </w:r>
      <w:r w:rsidRPr="00996A93">
        <w:rPr>
          <w:rFonts w:ascii="Arial" w:eastAsia="Calibri" w:hAnsi="Arial" w:cs="Arial"/>
          <w:color w:val="000000"/>
        </w:rPr>
        <w:tab/>
        <w:t>1</w:t>
      </w:r>
    </w:p>
    <w:p w14:paraId="6BB18D74" w14:textId="77777777" w:rsidR="00996A93" w:rsidRPr="00996A93" w:rsidRDefault="00996A93" w:rsidP="00996A93">
      <w:pPr>
        <w:tabs>
          <w:tab w:val="left" w:pos="0"/>
          <w:tab w:val="left" w:pos="360"/>
          <w:tab w:val="left" w:pos="630"/>
        </w:tabs>
        <w:autoSpaceDE w:val="0"/>
        <w:autoSpaceDN w:val="0"/>
        <w:adjustRightInd w:val="0"/>
        <w:ind w:left="360"/>
        <w:jc w:val="both"/>
        <w:rPr>
          <w:rFonts w:ascii="Arial" w:eastAsia="Calibri" w:hAnsi="Arial" w:cs="Arial"/>
          <w:color w:val="000000"/>
        </w:rPr>
      </w:pPr>
    </w:p>
    <w:p w14:paraId="7A83F6CE" w14:textId="77777777" w:rsidR="00996A93" w:rsidRPr="00996A93" w:rsidRDefault="00996A93" w:rsidP="00996A93">
      <w:pPr>
        <w:tabs>
          <w:tab w:val="right" w:leader="dot" w:pos="9360"/>
        </w:tabs>
        <w:autoSpaceDE w:val="0"/>
        <w:autoSpaceDN w:val="0"/>
        <w:adjustRightInd w:val="0"/>
        <w:ind w:left="360"/>
        <w:jc w:val="both"/>
        <w:rPr>
          <w:rFonts w:ascii="Arial" w:eastAsia="Calibri" w:hAnsi="Arial" w:cs="Arial"/>
          <w:color w:val="000000"/>
        </w:rPr>
      </w:pPr>
    </w:p>
    <w:p w14:paraId="0942A432" w14:textId="277F0DEF" w:rsidR="00996A93" w:rsidRPr="00DC6CBF" w:rsidRDefault="00996A93" w:rsidP="00DC6CBF">
      <w:pPr>
        <w:tabs>
          <w:tab w:val="right" w:leader="dot" w:pos="9360"/>
        </w:tabs>
        <w:autoSpaceDE w:val="0"/>
        <w:autoSpaceDN w:val="0"/>
        <w:adjustRightInd w:val="0"/>
        <w:ind w:left="360"/>
        <w:jc w:val="both"/>
        <w:rPr>
          <w:rFonts w:ascii="Arial" w:eastAsia="Calibri" w:hAnsi="Arial" w:cs="Arial"/>
        </w:rPr>
        <w:sectPr w:rsidR="00996A93" w:rsidRPr="00DC6CBF" w:rsidSect="00425433">
          <w:footerReference w:type="first" r:id="rId14"/>
          <w:pgSz w:w="12240" w:h="15840"/>
          <w:pgMar w:top="1440" w:right="1440" w:bottom="1440" w:left="1440" w:header="720" w:footer="720" w:gutter="0"/>
          <w:pgNumType w:fmt="lowerRoman" w:start="1"/>
          <w:cols w:space="720"/>
          <w:noEndnote/>
          <w:titlePg/>
          <w:docGrid w:linePitch="299"/>
        </w:sectPr>
      </w:pPr>
      <w:r w:rsidRPr="00996A93">
        <w:rPr>
          <w:rFonts w:ascii="Arial" w:eastAsia="Calibri" w:hAnsi="Arial" w:cs="Arial"/>
        </w:rPr>
        <w:t xml:space="preserve"> </w:t>
      </w:r>
    </w:p>
    <w:p w14:paraId="5CA1CE41" w14:textId="77777777" w:rsidR="00996A93" w:rsidRPr="00996A93" w:rsidRDefault="00996A93" w:rsidP="00996A93">
      <w:pPr>
        <w:numPr>
          <w:ilvl w:val="0"/>
          <w:numId w:val="4"/>
        </w:numPr>
        <w:spacing w:line="276" w:lineRule="auto"/>
        <w:jc w:val="both"/>
        <w:rPr>
          <w:rFonts w:ascii="Arial" w:eastAsia="Calibri" w:hAnsi="Arial" w:cs="Arial"/>
        </w:rPr>
      </w:pPr>
      <w:r w:rsidRPr="00996A93">
        <w:rPr>
          <w:rFonts w:ascii="Arial" w:eastAsia="Calibri" w:hAnsi="Arial" w:cs="Arial"/>
        </w:rPr>
        <w:lastRenderedPageBreak/>
        <w:t>Introduction</w:t>
      </w:r>
    </w:p>
    <w:p w14:paraId="46728761" w14:textId="77777777" w:rsidR="00996A93" w:rsidRPr="00996A93" w:rsidRDefault="00996A93" w:rsidP="00996A93">
      <w:pPr>
        <w:ind w:left="720"/>
        <w:jc w:val="both"/>
        <w:rPr>
          <w:rFonts w:ascii="Arial" w:eastAsia="Calibri" w:hAnsi="Arial" w:cs="Arial"/>
        </w:rPr>
      </w:pPr>
    </w:p>
    <w:p w14:paraId="20990AEE" w14:textId="76A2FF34" w:rsidR="00577E9D" w:rsidRDefault="00996A93" w:rsidP="00996A93">
      <w:pPr>
        <w:ind w:left="720"/>
        <w:jc w:val="both"/>
        <w:rPr>
          <w:rFonts w:ascii="Arial" w:eastAsia="Calibri" w:hAnsi="Arial" w:cs="Arial"/>
        </w:rPr>
      </w:pPr>
      <w:r w:rsidRPr="00996A93">
        <w:rPr>
          <w:rFonts w:ascii="Arial" w:eastAsia="Calibri" w:hAnsi="Arial" w:cs="Arial"/>
        </w:rPr>
        <w:t>North Dakota Department of Transportation (NDDOT)</w:t>
      </w:r>
      <w:r w:rsidR="0041073C">
        <w:rPr>
          <w:rFonts w:ascii="Arial" w:eastAsia="Calibri" w:hAnsi="Arial" w:cs="Arial"/>
        </w:rPr>
        <w:t xml:space="preserve"> Project Number </w:t>
      </w:r>
      <w:bookmarkStart w:id="19" w:name="_Hlk521998180"/>
      <w:r w:rsidR="005641D4" w:rsidRPr="005641D4">
        <w:rPr>
          <w:rFonts w:ascii="Arial" w:eastAsia="Calibri" w:hAnsi="Arial" w:cs="Arial"/>
        </w:rPr>
        <w:t>SOIB-7-085(109)125</w:t>
      </w:r>
      <w:r w:rsidR="0041073C">
        <w:rPr>
          <w:rFonts w:ascii="Arial" w:eastAsia="Calibri" w:hAnsi="Arial" w:cs="Arial"/>
        </w:rPr>
        <w:t xml:space="preserve"> </w:t>
      </w:r>
      <w:bookmarkEnd w:id="19"/>
      <w:r w:rsidR="0041073C">
        <w:rPr>
          <w:rFonts w:ascii="Arial" w:eastAsia="Calibri" w:hAnsi="Arial" w:cs="Arial"/>
        </w:rPr>
        <w:t xml:space="preserve">(PCN </w:t>
      </w:r>
      <w:r w:rsidR="005641D4">
        <w:rPr>
          <w:rFonts w:ascii="Arial" w:eastAsia="Calibri" w:hAnsi="Arial" w:cs="Arial"/>
        </w:rPr>
        <w:t>22041</w:t>
      </w:r>
      <w:r w:rsidR="0041073C">
        <w:rPr>
          <w:rFonts w:ascii="Arial" w:eastAsia="Calibri" w:hAnsi="Arial" w:cs="Arial"/>
        </w:rPr>
        <w:t>) is associated with a larger overall propo</w:t>
      </w:r>
      <w:r w:rsidR="00577E9D">
        <w:rPr>
          <w:rFonts w:ascii="Arial" w:eastAsia="Calibri" w:hAnsi="Arial" w:cs="Arial"/>
        </w:rPr>
        <w:t>sal by the NDDOT and Federal Highway Administration (FHWA) to expand US Highway 85 between Interstate 94 and the Watford City</w:t>
      </w:r>
      <w:r w:rsidRPr="00996A93">
        <w:rPr>
          <w:rFonts w:ascii="Arial" w:eastAsia="Calibri" w:hAnsi="Arial" w:cs="Arial"/>
        </w:rPr>
        <w:t xml:space="preserve"> </w:t>
      </w:r>
      <w:r w:rsidR="00577E9D">
        <w:rPr>
          <w:rFonts w:ascii="Arial" w:eastAsia="Calibri" w:hAnsi="Arial" w:cs="Arial"/>
        </w:rPr>
        <w:t xml:space="preserve">Bypass (McKenzie County Road 30). As part of this larger overall proposal, the NDDOT and FHWA prepared an Environmental Impact Statement (EIS) in accordance with the National Environmental Policy Act (NEPA). </w:t>
      </w:r>
      <w:r w:rsidR="007D4DF8">
        <w:rPr>
          <w:rFonts w:ascii="Arial" w:eastAsia="Calibri" w:hAnsi="Arial" w:cs="Arial"/>
        </w:rPr>
        <w:t xml:space="preserve">The Final </w:t>
      </w:r>
      <w:r w:rsidR="00577E9D">
        <w:rPr>
          <w:rFonts w:ascii="Arial" w:eastAsia="Calibri" w:hAnsi="Arial" w:cs="Arial"/>
        </w:rPr>
        <w:t>EIS</w:t>
      </w:r>
      <w:r w:rsidR="007D4DF8">
        <w:rPr>
          <w:rFonts w:ascii="Arial" w:eastAsia="Calibri" w:hAnsi="Arial" w:cs="Arial"/>
        </w:rPr>
        <w:t>/Record of Decision (ROD)</w:t>
      </w:r>
      <w:r w:rsidR="00577E9D">
        <w:rPr>
          <w:rFonts w:ascii="Arial" w:eastAsia="Calibri" w:hAnsi="Arial" w:cs="Arial"/>
        </w:rPr>
        <w:t xml:space="preserve"> identified </w:t>
      </w:r>
      <w:r w:rsidR="008F7E84">
        <w:rPr>
          <w:rFonts w:ascii="Arial" w:eastAsia="Calibri" w:hAnsi="Arial" w:cs="Arial"/>
        </w:rPr>
        <w:t xml:space="preserve">56 </w:t>
      </w:r>
      <w:r w:rsidR="00577E9D">
        <w:rPr>
          <w:rFonts w:ascii="Arial" w:eastAsia="Calibri" w:hAnsi="Arial" w:cs="Arial"/>
        </w:rPr>
        <w:t xml:space="preserve">environmental commitments intended to offset and/or minimize </w:t>
      </w:r>
      <w:r w:rsidR="005641D4">
        <w:rPr>
          <w:rFonts w:ascii="Arial" w:eastAsia="Calibri" w:hAnsi="Arial" w:cs="Arial"/>
        </w:rPr>
        <w:t>project related impacts</w:t>
      </w:r>
      <w:r w:rsidR="00577E9D">
        <w:rPr>
          <w:rFonts w:ascii="Arial" w:eastAsia="Calibri" w:hAnsi="Arial" w:cs="Arial"/>
        </w:rPr>
        <w:t>.</w:t>
      </w:r>
      <w:r w:rsidR="005641D4">
        <w:rPr>
          <w:rFonts w:ascii="Arial" w:eastAsia="Calibri" w:hAnsi="Arial" w:cs="Arial"/>
        </w:rPr>
        <w:t xml:space="preserve"> Many of these environmental commitments are applicable to construction of </w:t>
      </w:r>
      <w:r w:rsidR="00980A66" w:rsidRPr="00980A66">
        <w:rPr>
          <w:rFonts w:ascii="Arial" w:eastAsia="Calibri" w:hAnsi="Arial" w:cs="Arial"/>
        </w:rPr>
        <w:t>Project Number SOIB-7-085(109)125 (PCN 22041)</w:t>
      </w:r>
      <w:r w:rsidR="005641D4">
        <w:rPr>
          <w:rFonts w:ascii="Arial" w:eastAsia="Calibri" w:hAnsi="Arial" w:cs="Arial"/>
        </w:rPr>
        <w:t>.</w:t>
      </w:r>
    </w:p>
    <w:p w14:paraId="607C3C38" w14:textId="70C6FE38" w:rsidR="00577E9D" w:rsidRDefault="00577E9D" w:rsidP="00996A93">
      <w:pPr>
        <w:ind w:left="720"/>
        <w:jc w:val="both"/>
        <w:rPr>
          <w:rFonts w:ascii="Arial" w:eastAsia="Calibri" w:hAnsi="Arial" w:cs="Arial"/>
        </w:rPr>
      </w:pPr>
    </w:p>
    <w:p w14:paraId="393A30E3" w14:textId="603EFD47" w:rsidR="00577E9D" w:rsidRDefault="00577E9D" w:rsidP="00996A93">
      <w:pPr>
        <w:ind w:left="720"/>
        <w:jc w:val="both"/>
        <w:rPr>
          <w:rFonts w:ascii="Arial" w:eastAsia="Calibri" w:hAnsi="Arial" w:cs="Arial"/>
        </w:rPr>
      </w:pPr>
      <w:r>
        <w:rPr>
          <w:rFonts w:ascii="Arial" w:eastAsia="Calibri" w:hAnsi="Arial" w:cs="Arial"/>
        </w:rPr>
        <w:t xml:space="preserve">The purpose of this document is to </w:t>
      </w:r>
      <w:r w:rsidR="005641D4">
        <w:rPr>
          <w:rFonts w:ascii="Arial" w:eastAsia="Calibri" w:hAnsi="Arial" w:cs="Arial"/>
        </w:rPr>
        <w:t>highlight</w:t>
      </w:r>
      <w:r>
        <w:rPr>
          <w:rFonts w:ascii="Arial" w:eastAsia="Calibri" w:hAnsi="Arial" w:cs="Arial"/>
        </w:rPr>
        <w:t xml:space="preserve"> commitments</w:t>
      </w:r>
      <w:r w:rsidR="005159A6">
        <w:rPr>
          <w:rFonts w:ascii="Arial" w:eastAsia="Calibri" w:hAnsi="Arial" w:cs="Arial"/>
        </w:rPr>
        <w:t xml:space="preserve"> applicable to </w:t>
      </w:r>
      <w:r w:rsidR="00980A66" w:rsidRPr="00980A66">
        <w:rPr>
          <w:rFonts w:ascii="Arial" w:eastAsia="Calibri" w:hAnsi="Arial" w:cs="Arial"/>
        </w:rPr>
        <w:t>Project Number SOIB-7-085(109)125 (PCN 22041)</w:t>
      </w:r>
      <w:r w:rsidR="007D4DF8">
        <w:rPr>
          <w:rFonts w:ascii="Arial" w:eastAsia="Calibri" w:hAnsi="Arial" w:cs="Arial"/>
        </w:rPr>
        <w:t xml:space="preserve">, </w:t>
      </w:r>
      <w:r w:rsidR="005641D4">
        <w:rPr>
          <w:rFonts w:ascii="Arial" w:eastAsia="Calibri" w:hAnsi="Arial" w:cs="Arial"/>
        </w:rPr>
        <w:t>identify roles and responsibilities</w:t>
      </w:r>
      <w:r w:rsidR="007D4DF8">
        <w:rPr>
          <w:rFonts w:ascii="Arial" w:eastAsia="Calibri" w:hAnsi="Arial" w:cs="Arial"/>
        </w:rPr>
        <w:t>, and</w:t>
      </w:r>
      <w:r w:rsidR="005159A6">
        <w:rPr>
          <w:rFonts w:ascii="Arial" w:eastAsia="Calibri" w:hAnsi="Arial" w:cs="Arial"/>
        </w:rPr>
        <w:t xml:space="preserve"> </w:t>
      </w:r>
      <w:r>
        <w:rPr>
          <w:rFonts w:ascii="Arial" w:eastAsia="Calibri" w:hAnsi="Arial" w:cs="Arial"/>
        </w:rPr>
        <w:t xml:space="preserve">provide instruction to the Project Engineer for </w:t>
      </w:r>
      <w:r w:rsidR="005159A6">
        <w:rPr>
          <w:rFonts w:ascii="Arial" w:eastAsia="Calibri" w:hAnsi="Arial" w:cs="Arial"/>
        </w:rPr>
        <w:t xml:space="preserve">compliance. </w:t>
      </w:r>
      <w:r w:rsidR="003E01A0">
        <w:rPr>
          <w:rFonts w:ascii="Arial" w:eastAsia="Calibri" w:hAnsi="Arial" w:cs="Arial"/>
        </w:rPr>
        <w:t>In addition to the commitment identified in this</w:t>
      </w:r>
      <w:r w:rsidR="005159A6">
        <w:rPr>
          <w:rFonts w:ascii="Arial" w:eastAsia="Calibri" w:hAnsi="Arial" w:cs="Arial"/>
        </w:rPr>
        <w:t xml:space="preserve"> document</w:t>
      </w:r>
      <w:r w:rsidR="00E52F28">
        <w:rPr>
          <w:rFonts w:ascii="Arial" w:eastAsia="Calibri" w:hAnsi="Arial" w:cs="Arial"/>
        </w:rPr>
        <w:t>,</w:t>
      </w:r>
      <w:r w:rsidR="005159A6">
        <w:rPr>
          <w:rFonts w:ascii="Arial" w:eastAsia="Calibri" w:hAnsi="Arial" w:cs="Arial"/>
        </w:rPr>
        <w:t xml:space="preserve"> </w:t>
      </w:r>
      <w:r w:rsidR="00E52F28">
        <w:rPr>
          <w:rFonts w:ascii="Arial" w:eastAsia="Calibri" w:hAnsi="Arial" w:cs="Arial"/>
        </w:rPr>
        <w:t xml:space="preserve">all </w:t>
      </w:r>
      <w:r w:rsidR="008A16B5">
        <w:rPr>
          <w:rFonts w:ascii="Arial" w:eastAsia="Calibri" w:hAnsi="Arial" w:cs="Arial"/>
        </w:rPr>
        <w:t xml:space="preserve">NDDOT standard specifications, plan notes and special provisions, and </w:t>
      </w:r>
      <w:r w:rsidR="005159A6">
        <w:rPr>
          <w:rFonts w:ascii="Arial" w:eastAsia="Calibri" w:hAnsi="Arial" w:cs="Arial"/>
        </w:rPr>
        <w:t>state and federal regulations</w:t>
      </w:r>
      <w:r w:rsidR="00E52F28">
        <w:rPr>
          <w:rFonts w:ascii="Arial" w:eastAsia="Calibri" w:hAnsi="Arial" w:cs="Arial"/>
        </w:rPr>
        <w:t xml:space="preserve"> still apply</w:t>
      </w:r>
      <w:r w:rsidR="008A16B5">
        <w:rPr>
          <w:rFonts w:ascii="Arial" w:eastAsia="Calibri" w:hAnsi="Arial" w:cs="Arial"/>
        </w:rPr>
        <w:t>.</w:t>
      </w:r>
    </w:p>
    <w:p w14:paraId="6BAC6C12" w14:textId="77777777" w:rsidR="00996A93" w:rsidRPr="00996A93" w:rsidRDefault="00996A93" w:rsidP="00996A93">
      <w:pPr>
        <w:ind w:left="720"/>
        <w:jc w:val="both"/>
        <w:rPr>
          <w:rFonts w:ascii="Arial" w:eastAsia="Calibri" w:hAnsi="Arial" w:cs="Arial"/>
        </w:rPr>
      </w:pPr>
    </w:p>
    <w:p w14:paraId="167A6C7F" w14:textId="5F3920E7" w:rsidR="001E7F35" w:rsidRDefault="001E7F35" w:rsidP="00996A93">
      <w:pPr>
        <w:numPr>
          <w:ilvl w:val="0"/>
          <w:numId w:val="4"/>
        </w:numPr>
        <w:spacing w:line="276" w:lineRule="auto"/>
        <w:jc w:val="both"/>
        <w:rPr>
          <w:rFonts w:ascii="Arial" w:eastAsia="Calibri" w:hAnsi="Arial" w:cs="Arial"/>
        </w:rPr>
      </w:pPr>
      <w:r>
        <w:rPr>
          <w:rFonts w:ascii="Arial" w:eastAsia="Calibri" w:hAnsi="Arial" w:cs="Arial"/>
        </w:rPr>
        <w:t>Definitions</w:t>
      </w:r>
    </w:p>
    <w:p w14:paraId="2DB037FA" w14:textId="604FF531" w:rsidR="001E7F35" w:rsidRDefault="001E7F35" w:rsidP="001E7F35">
      <w:pPr>
        <w:spacing w:line="276" w:lineRule="auto"/>
        <w:ind w:left="360"/>
        <w:jc w:val="both"/>
        <w:rPr>
          <w:rFonts w:ascii="Arial" w:eastAsia="Calibri" w:hAnsi="Arial" w:cs="Arial"/>
        </w:rPr>
      </w:pPr>
    </w:p>
    <w:p w14:paraId="767E3389" w14:textId="4B5994F6" w:rsidR="001E7F35" w:rsidRDefault="001E7F35" w:rsidP="001E7F35">
      <w:pPr>
        <w:ind w:left="720"/>
        <w:jc w:val="both"/>
        <w:rPr>
          <w:rFonts w:ascii="Arial" w:eastAsia="Calibri" w:hAnsi="Arial" w:cs="Arial"/>
        </w:rPr>
      </w:pPr>
      <w:r w:rsidRPr="001E7F35">
        <w:rPr>
          <w:rFonts w:ascii="Arial" w:eastAsia="Calibri" w:hAnsi="Arial" w:cs="Arial"/>
          <w:b/>
        </w:rPr>
        <w:t>Qualified Paleontologist:</w:t>
      </w:r>
      <w:r>
        <w:rPr>
          <w:rFonts w:ascii="Arial" w:eastAsia="Calibri" w:hAnsi="Arial" w:cs="Arial"/>
        </w:rPr>
        <w:t xml:space="preserve"> </w:t>
      </w:r>
      <w:r w:rsidRPr="001E7F35">
        <w:rPr>
          <w:rFonts w:ascii="Arial" w:eastAsia="Calibri" w:hAnsi="Arial" w:cs="Arial"/>
        </w:rPr>
        <w:t xml:space="preserve">A qualified paleontologist is defined as an individual with a graduate degree in paleontology or geology </w:t>
      </w:r>
      <w:r w:rsidR="007D4DF8">
        <w:rPr>
          <w:rFonts w:ascii="Arial" w:eastAsia="Calibri" w:hAnsi="Arial" w:cs="Arial"/>
        </w:rPr>
        <w:t>who</w:t>
      </w:r>
      <w:r w:rsidR="007D4DF8" w:rsidRPr="001E7F35">
        <w:rPr>
          <w:rFonts w:ascii="Arial" w:eastAsia="Calibri" w:hAnsi="Arial" w:cs="Arial"/>
        </w:rPr>
        <w:t xml:space="preserve"> </w:t>
      </w:r>
      <w:r w:rsidRPr="001E7F35">
        <w:rPr>
          <w:rFonts w:ascii="Arial" w:eastAsia="Calibri" w:hAnsi="Arial" w:cs="Arial"/>
        </w:rPr>
        <w:t>is proficient and experienced in recognizing, identifying, documenting, and collecting fossils in the field</w:t>
      </w:r>
      <w:r>
        <w:rPr>
          <w:rFonts w:ascii="Arial" w:eastAsia="Calibri" w:hAnsi="Arial" w:cs="Arial"/>
        </w:rPr>
        <w:t>.</w:t>
      </w:r>
      <w:r w:rsidR="00B86593">
        <w:rPr>
          <w:rFonts w:ascii="Arial" w:eastAsia="Calibri" w:hAnsi="Arial" w:cs="Arial"/>
        </w:rPr>
        <w:t xml:space="preserve"> The North Dakota Geological Survey (NDGS) maintains a list of individuals that are certified as qualified paleontologists and can readily obtain North Dakota State Paleontological Permits. The NDGS also maintains a list of individuals that currently hold curation agreements with the North Dakota State Fossil Collection.</w:t>
      </w:r>
    </w:p>
    <w:p w14:paraId="54BF47BD" w14:textId="4B8EE008" w:rsidR="001E7F35" w:rsidRDefault="001E7F35" w:rsidP="001E7F35">
      <w:pPr>
        <w:ind w:left="720"/>
        <w:jc w:val="both"/>
        <w:rPr>
          <w:rFonts w:ascii="Arial" w:eastAsia="Calibri" w:hAnsi="Arial" w:cs="Arial"/>
        </w:rPr>
      </w:pPr>
    </w:p>
    <w:p w14:paraId="0E9ED40F" w14:textId="10B94046" w:rsidR="001E7F35" w:rsidRDefault="001E7F35" w:rsidP="001E7F35">
      <w:pPr>
        <w:ind w:left="720"/>
        <w:jc w:val="both"/>
        <w:rPr>
          <w:rFonts w:ascii="Arial" w:eastAsia="Calibri" w:hAnsi="Arial" w:cs="Arial"/>
        </w:rPr>
      </w:pPr>
      <w:r w:rsidRPr="001E7F35">
        <w:rPr>
          <w:rFonts w:ascii="Arial" w:eastAsia="Calibri" w:hAnsi="Arial" w:cs="Arial"/>
          <w:b/>
        </w:rPr>
        <w:t>Qualified Biologist:</w:t>
      </w:r>
      <w:r>
        <w:rPr>
          <w:rFonts w:ascii="Arial" w:eastAsia="Calibri" w:hAnsi="Arial" w:cs="Arial"/>
        </w:rPr>
        <w:t xml:space="preserve"> A </w:t>
      </w:r>
      <w:r w:rsidRPr="001E7F35">
        <w:rPr>
          <w:rFonts w:ascii="Arial" w:eastAsia="Calibri" w:hAnsi="Arial" w:cs="Arial"/>
        </w:rPr>
        <w:t>biologist is considered qualified if they have obtained a four-year degree in a natural sciences field from an accredited university and is active in a professional environmental organization</w:t>
      </w:r>
      <w:r>
        <w:rPr>
          <w:rFonts w:ascii="Arial" w:eastAsia="Calibri" w:hAnsi="Arial" w:cs="Arial"/>
        </w:rPr>
        <w:t>.</w:t>
      </w:r>
    </w:p>
    <w:p w14:paraId="695A8DB3" w14:textId="77777777" w:rsidR="001E7F35" w:rsidRDefault="001E7F35" w:rsidP="001E7F35">
      <w:pPr>
        <w:spacing w:line="276" w:lineRule="auto"/>
        <w:ind w:left="360"/>
        <w:jc w:val="both"/>
        <w:rPr>
          <w:rFonts w:ascii="Arial" w:eastAsia="Calibri" w:hAnsi="Arial" w:cs="Arial"/>
        </w:rPr>
      </w:pPr>
    </w:p>
    <w:p w14:paraId="50BAE706" w14:textId="7DD78F35" w:rsidR="00996A93" w:rsidRDefault="008F7E84" w:rsidP="00996A93">
      <w:pPr>
        <w:numPr>
          <w:ilvl w:val="0"/>
          <w:numId w:val="4"/>
        </w:numPr>
        <w:spacing w:line="276" w:lineRule="auto"/>
        <w:jc w:val="both"/>
        <w:rPr>
          <w:rFonts w:ascii="Arial" w:eastAsia="Calibri" w:hAnsi="Arial" w:cs="Arial"/>
        </w:rPr>
      </w:pPr>
      <w:r>
        <w:rPr>
          <w:rFonts w:ascii="Arial" w:eastAsia="Calibri" w:hAnsi="Arial" w:cs="Arial"/>
        </w:rPr>
        <w:t>Commitments</w:t>
      </w:r>
    </w:p>
    <w:p w14:paraId="519DE7FA" w14:textId="77777777" w:rsidR="008F7E84" w:rsidRDefault="008F7E84" w:rsidP="008F7E84">
      <w:pPr>
        <w:spacing w:line="276" w:lineRule="auto"/>
        <w:ind w:left="720"/>
        <w:jc w:val="both"/>
        <w:rPr>
          <w:rFonts w:ascii="Arial" w:eastAsia="Calibri" w:hAnsi="Arial" w:cs="Arial"/>
        </w:rPr>
      </w:pPr>
    </w:p>
    <w:p w14:paraId="013D47C4" w14:textId="45CC5743" w:rsidR="008F7E84" w:rsidRPr="00264B34" w:rsidRDefault="008F7E84" w:rsidP="008F7E84">
      <w:pPr>
        <w:spacing w:line="276" w:lineRule="auto"/>
        <w:ind w:left="720"/>
        <w:jc w:val="both"/>
        <w:rPr>
          <w:rFonts w:ascii="Arial" w:eastAsia="Calibri" w:hAnsi="Arial" w:cs="Arial"/>
        </w:rPr>
      </w:pPr>
      <w:r w:rsidRPr="008F7E84">
        <w:rPr>
          <w:rFonts w:ascii="Arial" w:eastAsia="Calibri" w:hAnsi="Arial" w:cs="Arial"/>
        </w:rPr>
        <w:t xml:space="preserve">The environmental commitments identified in the Final EIS/ROD are listed below, each having the same commitment number as identified in </w:t>
      </w:r>
      <w:r w:rsidR="007D4DF8">
        <w:rPr>
          <w:rFonts w:ascii="Arial" w:eastAsia="Calibri" w:hAnsi="Arial" w:cs="Arial"/>
        </w:rPr>
        <w:t xml:space="preserve">the Executive Summary and </w:t>
      </w:r>
      <w:r w:rsidRPr="008F7E84">
        <w:rPr>
          <w:rFonts w:ascii="Arial" w:eastAsia="Calibri" w:hAnsi="Arial" w:cs="Arial"/>
        </w:rPr>
        <w:t xml:space="preserve">Chapter 7 of the </w:t>
      </w:r>
      <w:r w:rsidR="007D4DF8">
        <w:rPr>
          <w:rFonts w:ascii="Arial" w:eastAsia="Calibri" w:hAnsi="Arial" w:cs="Arial"/>
        </w:rPr>
        <w:t>Final EIS/ROD</w:t>
      </w:r>
      <w:r w:rsidRPr="008F7E84">
        <w:rPr>
          <w:rFonts w:ascii="Arial" w:eastAsia="Calibri" w:hAnsi="Arial" w:cs="Arial"/>
        </w:rPr>
        <w:t xml:space="preserve">. </w:t>
      </w:r>
      <w:r w:rsidR="002A5243">
        <w:rPr>
          <w:rFonts w:ascii="Arial" w:eastAsia="Calibri" w:hAnsi="Arial" w:cs="Arial"/>
        </w:rPr>
        <w:t xml:space="preserve">Environmental commitments that are </w:t>
      </w:r>
      <w:bookmarkStart w:id="20" w:name="_Hlk860189"/>
      <w:r w:rsidR="002A5243">
        <w:rPr>
          <w:rFonts w:ascii="Arial" w:eastAsia="Calibri" w:hAnsi="Arial" w:cs="Arial"/>
        </w:rPr>
        <w:t xml:space="preserve">not relevant to </w:t>
      </w:r>
      <w:r w:rsidR="002A5243" w:rsidRPr="002A5243">
        <w:rPr>
          <w:rFonts w:ascii="Arial" w:eastAsia="Calibri" w:hAnsi="Arial" w:cs="Arial"/>
        </w:rPr>
        <w:t>Project Number SOIB-7-085(109)125 (PCN 22041)</w:t>
      </w:r>
      <w:bookmarkEnd w:id="20"/>
      <w:r w:rsidR="002A5243">
        <w:rPr>
          <w:rFonts w:ascii="Arial" w:eastAsia="Calibri" w:hAnsi="Arial" w:cs="Arial"/>
        </w:rPr>
        <w:t xml:space="preserve"> have been omitted. </w:t>
      </w:r>
      <w:r w:rsidRPr="008F7E84">
        <w:rPr>
          <w:rFonts w:ascii="Arial" w:eastAsia="Calibri" w:hAnsi="Arial" w:cs="Arial"/>
        </w:rPr>
        <w:t xml:space="preserve">Following each commitment is a narrative detailing how implementation of the commitment is to be achieved and the responsible entity or entities in terms </w:t>
      </w:r>
      <w:r w:rsidRPr="00264B34">
        <w:rPr>
          <w:rFonts w:ascii="Arial" w:eastAsia="Calibri" w:hAnsi="Arial" w:cs="Arial"/>
        </w:rPr>
        <w:t xml:space="preserve">of compliance. </w:t>
      </w:r>
    </w:p>
    <w:p w14:paraId="5D6F872F" w14:textId="77777777" w:rsidR="008F7E84" w:rsidRPr="00264B34" w:rsidRDefault="008F7E84" w:rsidP="008F7E84">
      <w:pPr>
        <w:spacing w:line="276" w:lineRule="auto"/>
        <w:ind w:left="720"/>
        <w:jc w:val="both"/>
        <w:rPr>
          <w:rFonts w:ascii="Arial" w:eastAsia="Calibri" w:hAnsi="Arial" w:cs="Arial"/>
        </w:rPr>
      </w:pPr>
    </w:p>
    <w:p w14:paraId="26F6E65F" w14:textId="099D484E" w:rsidR="008F7E84" w:rsidRPr="00264B34" w:rsidRDefault="008F7E84" w:rsidP="008F7E84">
      <w:pPr>
        <w:spacing w:line="276" w:lineRule="auto"/>
        <w:ind w:left="720"/>
        <w:jc w:val="both"/>
        <w:rPr>
          <w:rFonts w:ascii="Arial" w:eastAsia="Calibri" w:hAnsi="Arial" w:cs="Arial"/>
          <w:i/>
        </w:rPr>
      </w:pPr>
      <w:r w:rsidRPr="00264B34">
        <w:rPr>
          <w:rFonts w:ascii="Arial" w:eastAsia="Calibri" w:hAnsi="Arial" w:cs="Arial"/>
          <w:u w:val="single"/>
        </w:rPr>
        <w:t>Commitment #1:</w:t>
      </w:r>
      <w:r w:rsidRPr="00264B34">
        <w:rPr>
          <w:rFonts w:ascii="Arial" w:eastAsia="Calibri" w:hAnsi="Arial" w:cs="Arial"/>
        </w:rPr>
        <w:t xml:space="preserve"> </w:t>
      </w:r>
      <w:r w:rsidRPr="00264B34">
        <w:rPr>
          <w:rFonts w:ascii="Arial" w:eastAsia="Calibri" w:hAnsi="Arial" w:cs="Arial"/>
          <w:i/>
        </w:rPr>
        <w:t>All areas temporarily disturbed by construction would be restored.</w:t>
      </w:r>
    </w:p>
    <w:p w14:paraId="71EB8DD5" w14:textId="77777777" w:rsidR="008F7E84" w:rsidRPr="00264B34" w:rsidRDefault="008F7E84" w:rsidP="008F7E84">
      <w:pPr>
        <w:spacing w:line="276" w:lineRule="auto"/>
        <w:ind w:left="720"/>
        <w:jc w:val="both"/>
        <w:rPr>
          <w:rFonts w:ascii="Arial" w:eastAsia="Calibri" w:hAnsi="Arial" w:cs="Arial"/>
        </w:rPr>
      </w:pPr>
    </w:p>
    <w:p w14:paraId="68F09EE1" w14:textId="49C2A03F" w:rsidR="008F7E84" w:rsidRPr="00264B34" w:rsidRDefault="008F7E84" w:rsidP="00DE6B0C">
      <w:pPr>
        <w:numPr>
          <w:ilvl w:val="1"/>
          <w:numId w:val="8"/>
        </w:numPr>
        <w:spacing w:line="276" w:lineRule="auto"/>
        <w:jc w:val="both"/>
        <w:rPr>
          <w:rFonts w:ascii="Arial" w:eastAsia="Calibri" w:hAnsi="Arial" w:cs="Arial"/>
        </w:rPr>
      </w:pPr>
      <w:r w:rsidRPr="00264B34">
        <w:rPr>
          <w:rFonts w:ascii="Arial" w:eastAsia="Calibri" w:hAnsi="Arial" w:cs="Arial"/>
        </w:rPr>
        <w:t xml:space="preserve">This commitment </w:t>
      </w:r>
      <w:r w:rsidR="002965EC" w:rsidRPr="00264B34">
        <w:rPr>
          <w:rFonts w:ascii="Arial" w:eastAsia="Calibri" w:hAnsi="Arial" w:cs="Arial"/>
        </w:rPr>
        <w:t>is</w:t>
      </w:r>
      <w:r w:rsidRPr="00264B34">
        <w:rPr>
          <w:rFonts w:ascii="Arial" w:eastAsia="Calibri" w:hAnsi="Arial" w:cs="Arial"/>
        </w:rPr>
        <w:t xml:space="preserve"> addressed within the plan documents</w:t>
      </w:r>
      <w:r w:rsidR="00EE4328" w:rsidRPr="00264B34">
        <w:rPr>
          <w:rFonts w:ascii="Arial" w:eastAsia="Calibri" w:hAnsi="Arial" w:cs="Arial"/>
        </w:rPr>
        <w:t xml:space="preserve"> throu</w:t>
      </w:r>
      <w:r w:rsidR="00EE6A08" w:rsidRPr="00264B34">
        <w:rPr>
          <w:rFonts w:ascii="Arial" w:eastAsia="Calibri" w:hAnsi="Arial" w:cs="Arial"/>
        </w:rPr>
        <w:t>gh the incorporation of permanent seeding and</w:t>
      </w:r>
      <w:r w:rsidR="00264B34" w:rsidRPr="00264B34">
        <w:rPr>
          <w:rFonts w:ascii="Arial" w:eastAsia="Calibri" w:hAnsi="Arial" w:cs="Arial"/>
        </w:rPr>
        <w:t xml:space="preserve"> grading details. In addition, a plan </w:t>
      </w:r>
      <w:proofErr w:type="gramStart"/>
      <w:r w:rsidR="00264B34" w:rsidRPr="00264B34">
        <w:rPr>
          <w:rFonts w:ascii="Arial" w:eastAsia="Calibri" w:hAnsi="Arial" w:cs="Arial"/>
        </w:rPr>
        <w:t>note</w:t>
      </w:r>
      <w:proofErr w:type="gramEnd"/>
      <w:r w:rsidR="00264B34" w:rsidRPr="00264B34">
        <w:rPr>
          <w:rFonts w:ascii="Arial" w:eastAsia="Calibri" w:hAnsi="Arial" w:cs="Arial"/>
        </w:rPr>
        <w:t xml:space="preserve"> </w:t>
      </w:r>
      <w:r w:rsidR="003A18A6">
        <w:rPr>
          <w:rFonts w:ascii="Arial" w:eastAsia="Calibri" w:hAnsi="Arial" w:cs="Arial"/>
        </w:rPr>
        <w:t>(EN-</w:t>
      </w:r>
      <w:r w:rsidR="008F1D13">
        <w:rPr>
          <w:rFonts w:ascii="Arial" w:eastAsia="Calibri" w:hAnsi="Arial" w:cs="Arial"/>
        </w:rPr>
        <w:t>10</w:t>
      </w:r>
      <w:r w:rsidR="00DE6B0C" w:rsidRPr="00DE6B0C">
        <w:t xml:space="preserve"> </w:t>
      </w:r>
      <w:r w:rsidR="00DE6B0C" w:rsidRPr="00DE6B0C">
        <w:rPr>
          <w:rFonts w:ascii="Arial" w:eastAsia="Calibri" w:hAnsi="Arial" w:cs="Arial"/>
        </w:rPr>
        <w:t>in Section 6</w:t>
      </w:r>
      <w:r w:rsidR="003A18A6">
        <w:rPr>
          <w:rFonts w:ascii="Arial" w:eastAsia="Calibri" w:hAnsi="Arial" w:cs="Arial"/>
        </w:rPr>
        <w:t xml:space="preserve">) </w:t>
      </w:r>
      <w:r w:rsidR="00264B34" w:rsidRPr="00264B34">
        <w:rPr>
          <w:rFonts w:ascii="Arial" w:eastAsia="Calibri" w:hAnsi="Arial" w:cs="Arial"/>
        </w:rPr>
        <w:t xml:space="preserve">requiring restoration of all temporarily impacted wetlands has been included. Compliance with this commitment is the responsibility of the Contractor. The Project Engineer is responsible </w:t>
      </w:r>
      <w:r w:rsidR="00E52F28">
        <w:rPr>
          <w:rFonts w:ascii="Arial" w:eastAsia="Calibri" w:hAnsi="Arial" w:cs="Arial"/>
        </w:rPr>
        <w:t>to verify the contractor complies with this commitment</w:t>
      </w:r>
      <w:r w:rsidRPr="00264B34">
        <w:rPr>
          <w:rFonts w:ascii="Arial" w:eastAsia="Calibri" w:hAnsi="Arial" w:cs="Arial"/>
        </w:rPr>
        <w:t xml:space="preserve">. </w:t>
      </w:r>
    </w:p>
    <w:p w14:paraId="7BF92A2C" w14:textId="77777777" w:rsidR="008F7E84" w:rsidRPr="00B52055" w:rsidRDefault="008F7E84" w:rsidP="008F7E84">
      <w:pPr>
        <w:spacing w:line="276" w:lineRule="auto"/>
        <w:ind w:left="720"/>
        <w:jc w:val="both"/>
        <w:rPr>
          <w:rFonts w:ascii="Arial" w:eastAsia="Calibri" w:hAnsi="Arial" w:cs="Arial"/>
          <w:highlight w:val="yellow"/>
        </w:rPr>
      </w:pPr>
    </w:p>
    <w:p w14:paraId="720C174F" w14:textId="13B7B7B9" w:rsidR="008F7E84" w:rsidRPr="00C2631D" w:rsidRDefault="008F7E84" w:rsidP="008F7E84">
      <w:pPr>
        <w:spacing w:line="276" w:lineRule="auto"/>
        <w:ind w:left="720"/>
        <w:jc w:val="both"/>
        <w:rPr>
          <w:rFonts w:ascii="Arial" w:eastAsia="Calibri" w:hAnsi="Arial" w:cs="Arial"/>
          <w:i/>
        </w:rPr>
      </w:pPr>
      <w:r w:rsidRPr="00C2631D">
        <w:rPr>
          <w:rFonts w:ascii="Arial" w:eastAsia="Calibri" w:hAnsi="Arial" w:cs="Arial"/>
          <w:u w:val="single"/>
        </w:rPr>
        <w:t>Commitment #2:</w:t>
      </w:r>
      <w:r w:rsidRPr="00C2631D">
        <w:rPr>
          <w:rFonts w:ascii="Arial" w:eastAsia="Calibri" w:hAnsi="Arial" w:cs="Arial"/>
        </w:rPr>
        <w:t xml:space="preserve"> </w:t>
      </w:r>
      <w:r w:rsidRPr="00C2631D">
        <w:rPr>
          <w:rFonts w:ascii="Arial" w:eastAsia="Calibri" w:hAnsi="Arial" w:cs="Arial"/>
          <w:i/>
        </w:rPr>
        <w:t>Two lanes of traffic along US Highway 85 and reasonable construction access for all residences, businesses, and public lands would be maintained. Temporary signage pertaining to roads, businesses, and public facilities would be installed during construction as necessary.</w:t>
      </w:r>
    </w:p>
    <w:p w14:paraId="0A0FE7D6" w14:textId="1ADA13EF" w:rsidR="008F7E84" w:rsidRPr="00C2631D" w:rsidRDefault="00082007" w:rsidP="00082007">
      <w:pPr>
        <w:tabs>
          <w:tab w:val="left" w:pos="2805"/>
        </w:tabs>
        <w:spacing w:line="276" w:lineRule="auto"/>
        <w:ind w:left="720"/>
        <w:jc w:val="both"/>
        <w:rPr>
          <w:rFonts w:ascii="Arial" w:eastAsia="Calibri" w:hAnsi="Arial" w:cs="Arial"/>
        </w:rPr>
      </w:pPr>
      <w:r>
        <w:rPr>
          <w:rFonts w:ascii="Arial" w:eastAsia="Calibri" w:hAnsi="Arial" w:cs="Arial"/>
        </w:rPr>
        <w:tab/>
      </w:r>
    </w:p>
    <w:p w14:paraId="54E713B4" w14:textId="521A4A5B" w:rsidR="008F7E84" w:rsidRPr="00C2631D" w:rsidRDefault="008F7E84" w:rsidP="00DE6B0C">
      <w:pPr>
        <w:numPr>
          <w:ilvl w:val="1"/>
          <w:numId w:val="8"/>
        </w:numPr>
        <w:spacing w:line="276" w:lineRule="auto"/>
        <w:jc w:val="both"/>
        <w:rPr>
          <w:rFonts w:ascii="Arial" w:eastAsia="Calibri" w:hAnsi="Arial" w:cs="Arial"/>
        </w:rPr>
      </w:pPr>
      <w:r w:rsidRPr="00C2631D">
        <w:rPr>
          <w:rFonts w:ascii="Arial" w:eastAsia="Calibri" w:hAnsi="Arial" w:cs="Arial"/>
        </w:rPr>
        <w:t xml:space="preserve">This commitment </w:t>
      </w:r>
      <w:r w:rsidR="00C2631D" w:rsidRPr="00C2631D">
        <w:rPr>
          <w:rFonts w:ascii="Arial" w:eastAsia="Calibri" w:hAnsi="Arial" w:cs="Arial"/>
        </w:rPr>
        <w:t>is a</w:t>
      </w:r>
      <w:r w:rsidRPr="00C2631D">
        <w:rPr>
          <w:rFonts w:ascii="Arial" w:eastAsia="Calibri" w:hAnsi="Arial" w:cs="Arial"/>
        </w:rPr>
        <w:t xml:space="preserve"> provision </w:t>
      </w:r>
      <w:r w:rsidR="00C2631D" w:rsidRPr="00C2631D">
        <w:rPr>
          <w:rFonts w:ascii="Arial" w:eastAsia="Calibri" w:hAnsi="Arial" w:cs="Arial"/>
        </w:rPr>
        <w:t>in</w:t>
      </w:r>
      <w:r w:rsidRPr="00C2631D">
        <w:rPr>
          <w:rFonts w:ascii="Arial" w:eastAsia="Calibri" w:hAnsi="Arial" w:cs="Arial"/>
        </w:rPr>
        <w:t xml:space="preserve"> the plan </w:t>
      </w:r>
      <w:r w:rsidR="00C2631D" w:rsidRPr="00C2631D">
        <w:rPr>
          <w:rFonts w:ascii="Arial" w:eastAsia="Calibri" w:hAnsi="Arial" w:cs="Arial"/>
        </w:rPr>
        <w:t>notes</w:t>
      </w:r>
      <w:r w:rsidR="00331632">
        <w:rPr>
          <w:rFonts w:ascii="Arial" w:eastAsia="Calibri" w:hAnsi="Arial" w:cs="Arial"/>
        </w:rPr>
        <w:t xml:space="preserve"> (704-P02</w:t>
      </w:r>
      <w:r w:rsidR="00DE6B0C" w:rsidRPr="00DE6B0C">
        <w:t xml:space="preserve"> </w:t>
      </w:r>
      <w:r w:rsidR="00DE6B0C" w:rsidRPr="00DE6B0C">
        <w:rPr>
          <w:rFonts w:ascii="Arial" w:eastAsia="Calibri" w:hAnsi="Arial" w:cs="Arial"/>
        </w:rPr>
        <w:t>in Section 6</w:t>
      </w:r>
      <w:r w:rsidR="00331632">
        <w:rPr>
          <w:rFonts w:ascii="Arial" w:eastAsia="Calibri" w:hAnsi="Arial" w:cs="Arial"/>
        </w:rPr>
        <w:t>)</w:t>
      </w:r>
      <w:r w:rsidRPr="00C2631D">
        <w:rPr>
          <w:rFonts w:ascii="Arial" w:eastAsia="Calibri" w:hAnsi="Arial" w:cs="Arial"/>
        </w:rPr>
        <w:t xml:space="preserve"> and </w:t>
      </w:r>
      <w:r w:rsidR="00AD00D8">
        <w:rPr>
          <w:rFonts w:ascii="Arial" w:eastAsia="Calibri" w:hAnsi="Arial" w:cs="Arial"/>
        </w:rPr>
        <w:t>is</w:t>
      </w:r>
      <w:r w:rsidRPr="00C2631D">
        <w:rPr>
          <w:rFonts w:ascii="Arial" w:eastAsia="Calibri" w:hAnsi="Arial" w:cs="Arial"/>
        </w:rPr>
        <w:t xml:space="preserve"> the responsibility of the Contractor.</w:t>
      </w:r>
      <w:r w:rsidR="00C2631D" w:rsidRPr="00C2631D">
        <w:rPr>
          <w:rFonts w:ascii="Arial" w:eastAsia="Calibri" w:hAnsi="Arial" w:cs="Arial"/>
        </w:rPr>
        <w:t xml:space="preserve"> The two instances where traffic would be reduced to one lane would be during </w:t>
      </w:r>
      <w:r w:rsidR="006668A2">
        <w:rPr>
          <w:rFonts w:ascii="Arial" w:eastAsia="Calibri" w:hAnsi="Arial" w:cs="Arial"/>
        </w:rPr>
        <w:t xml:space="preserve">the </w:t>
      </w:r>
      <w:r w:rsidR="00C2631D" w:rsidRPr="00C2631D">
        <w:rPr>
          <w:rFonts w:ascii="Arial" w:eastAsia="Calibri" w:hAnsi="Arial" w:cs="Arial"/>
        </w:rPr>
        <w:t>milling and paving operation at the north and south project termini.</w:t>
      </w:r>
      <w:r w:rsidRPr="00C2631D">
        <w:rPr>
          <w:rFonts w:ascii="Arial" w:eastAsia="Calibri" w:hAnsi="Arial" w:cs="Arial"/>
        </w:rPr>
        <w:t xml:space="preserve"> The Project Engineer </w:t>
      </w:r>
      <w:r w:rsidR="00AB04CD">
        <w:rPr>
          <w:rFonts w:ascii="Arial" w:eastAsia="Calibri" w:hAnsi="Arial" w:cs="Arial"/>
        </w:rPr>
        <w:t>is</w:t>
      </w:r>
      <w:r w:rsidRPr="00C2631D">
        <w:rPr>
          <w:rFonts w:ascii="Arial" w:eastAsia="Calibri" w:hAnsi="Arial" w:cs="Arial"/>
        </w:rPr>
        <w:t xml:space="preserve"> responsible </w:t>
      </w:r>
      <w:r w:rsidR="00E52F28">
        <w:rPr>
          <w:rFonts w:ascii="Arial" w:eastAsia="Calibri" w:hAnsi="Arial" w:cs="Arial"/>
        </w:rPr>
        <w:t>to verify the contractor complies with this commitment</w:t>
      </w:r>
      <w:r w:rsidRPr="00C2631D">
        <w:rPr>
          <w:rFonts w:ascii="Arial" w:eastAsia="Calibri" w:hAnsi="Arial" w:cs="Arial"/>
        </w:rPr>
        <w:t xml:space="preserve">. </w:t>
      </w:r>
    </w:p>
    <w:p w14:paraId="6BFF5FED" w14:textId="77777777" w:rsidR="008F7E84" w:rsidRPr="007D073F" w:rsidRDefault="008F7E84" w:rsidP="008F7E84">
      <w:pPr>
        <w:spacing w:line="276" w:lineRule="auto"/>
        <w:ind w:left="720"/>
        <w:jc w:val="both"/>
        <w:rPr>
          <w:rFonts w:ascii="Arial" w:eastAsia="Calibri" w:hAnsi="Arial" w:cs="Arial"/>
        </w:rPr>
      </w:pPr>
    </w:p>
    <w:p w14:paraId="3FEBD0B5" w14:textId="64B90355" w:rsidR="008F7E84" w:rsidRPr="007D073F" w:rsidRDefault="008F7E84" w:rsidP="008F7E84">
      <w:pPr>
        <w:spacing w:line="276" w:lineRule="auto"/>
        <w:ind w:left="720"/>
        <w:jc w:val="both"/>
        <w:rPr>
          <w:rFonts w:ascii="Arial" w:eastAsia="Calibri" w:hAnsi="Arial" w:cs="Arial"/>
          <w:i/>
        </w:rPr>
      </w:pPr>
      <w:r w:rsidRPr="007D073F">
        <w:rPr>
          <w:rFonts w:ascii="Arial" w:eastAsia="Calibri" w:hAnsi="Arial" w:cs="Arial"/>
          <w:u w:val="single"/>
        </w:rPr>
        <w:t>Commitment #3:</w:t>
      </w:r>
      <w:r w:rsidRPr="007D073F">
        <w:rPr>
          <w:rFonts w:ascii="Arial" w:eastAsia="Calibri" w:hAnsi="Arial" w:cs="Arial"/>
        </w:rPr>
        <w:t xml:space="preserve"> </w:t>
      </w:r>
      <w:r w:rsidRPr="007D073F">
        <w:rPr>
          <w:rFonts w:ascii="Arial" w:eastAsia="Calibri" w:hAnsi="Arial" w:cs="Arial"/>
          <w:i/>
        </w:rPr>
        <w:t xml:space="preserve">Borrow sites, waste sites, gravel source locations, and staging areas identified by the contractor (i.e., not included in </w:t>
      </w:r>
      <w:r w:rsidR="006668A2">
        <w:rPr>
          <w:rFonts w:ascii="Arial" w:eastAsia="Calibri" w:hAnsi="Arial" w:cs="Arial"/>
          <w:i/>
        </w:rPr>
        <w:t xml:space="preserve">Final EIS/ROD) </w:t>
      </w:r>
      <w:r w:rsidRPr="007D073F">
        <w:rPr>
          <w:rFonts w:ascii="Arial" w:eastAsia="Calibri" w:hAnsi="Arial" w:cs="Arial"/>
          <w:i/>
        </w:rPr>
        <w:t>would be approved through the NDDOT Material Source Approval Process. This process is followed to obtain environmental clearance on these sites to comply with all federal and state laws and regulations that govern the protection of wetlands, threatened and endangered species, and cultural resources. Material sources include rock riprap and material from commercial sources, and any other area of planned ground-disturbing activities, such as staging area(s), plant site(s), stockpile area(s), waste site(s), and haul road(s). These sites would not be permitted on any federal or public lands or within the bighorn sheep lambing areas located adjacent to the project corridor.</w:t>
      </w:r>
    </w:p>
    <w:p w14:paraId="22F3BABF" w14:textId="77777777" w:rsidR="008F7E84" w:rsidRPr="007D073F" w:rsidRDefault="008F7E84" w:rsidP="008F7E84">
      <w:pPr>
        <w:spacing w:line="276" w:lineRule="auto"/>
        <w:ind w:left="720"/>
        <w:jc w:val="both"/>
        <w:rPr>
          <w:rFonts w:ascii="Arial" w:eastAsia="Calibri" w:hAnsi="Arial" w:cs="Arial"/>
        </w:rPr>
      </w:pPr>
    </w:p>
    <w:p w14:paraId="54B2944F" w14:textId="3BC6FB77" w:rsidR="008F7E84" w:rsidRPr="00C2631D" w:rsidRDefault="008F7E84" w:rsidP="008F7E84">
      <w:pPr>
        <w:numPr>
          <w:ilvl w:val="1"/>
          <w:numId w:val="8"/>
        </w:numPr>
        <w:spacing w:line="276" w:lineRule="auto"/>
        <w:jc w:val="both"/>
        <w:rPr>
          <w:rFonts w:ascii="Arial" w:eastAsia="Calibri" w:hAnsi="Arial" w:cs="Arial"/>
        </w:rPr>
      </w:pPr>
      <w:r w:rsidRPr="00C2631D">
        <w:rPr>
          <w:rFonts w:ascii="Arial" w:eastAsia="Calibri" w:hAnsi="Arial" w:cs="Arial"/>
        </w:rPr>
        <w:t xml:space="preserve">The Contractor </w:t>
      </w:r>
      <w:r w:rsidR="00AD00D8">
        <w:rPr>
          <w:rFonts w:ascii="Arial" w:eastAsia="Calibri" w:hAnsi="Arial" w:cs="Arial"/>
        </w:rPr>
        <w:t>is</w:t>
      </w:r>
      <w:r w:rsidRPr="00C2631D">
        <w:rPr>
          <w:rFonts w:ascii="Arial" w:eastAsia="Calibri" w:hAnsi="Arial" w:cs="Arial"/>
        </w:rPr>
        <w:t xml:space="preserve"> responsible for submitting </w:t>
      </w:r>
      <w:r w:rsidR="006668A2">
        <w:rPr>
          <w:rFonts w:ascii="Arial" w:eastAsia="Calibri" w:hAnsi="Arial" w:cs="Arial"/>
        </w:rPr>
        <w:t>the</w:t>
      </w:r>
      <w:r w:rsidRPr="00C2631D">
        <w:rPr>
          <w:rFonts w:ascii="Arial" w:eastAsia="Calibri" w:hAnsi="Arial" w:cs="Arial"/>
        </w:rPr>
        <w:t xml:space="preserve"> Material Source Approval Request</w:t>
      </w:r>
      <w:r w:rsidR="006668A2">
        <w:rPr>
          <w:rFonts w:ascii="Arial" w:eastAsia="Calibri" w:hAnsi="Arial" w:cs="Arial"/>
        </w:rPr>
        <w:t>(s)</w:t>
      </w:r>
      <w:r w:rsidRPr="00C2631D">
        <w:rPr>
          <w:rFonts w:ascii="Arial" w:eastAsia="Calibri" w:hAnsi="Arial" w:cs="Arial"/>
        </w:rPr>
        <w:t xml:space="preserve"> to the NDDOT. The NDDOT </w:t>
      </w:r>
      <w:r w:rsidR="00AD00D8">
        <w:rPr>
          <w:rFonts w:ascii="Arial" w:eastAsia="Calibri" w:hAnsi="Arial" w:cs="Arial"/>
        </w:rPr>
        <w:t>is</w:t>
      </w:r>
      <w:r w:rsidRPr="00C2631D">
        <w:rPr>
          <w:rFonts w:ascii="Arial" w:eastAsia="Calibri" w:hAnsi="Arial" w:cs="Arial"/>
        </w:rPr>
        <w:t xml:space="preserve"> responsible for ensuring that any Material Source Approval Requests received from the Contractor are in compliance with this commitment. </w:t>
      </w:r>
    </w:p>
    <w:p w14:paraId="73151C38" w14:textId="77777777" w:rsidR="008F7E84" w:rsidRPr="00C2631D" w:rsidRDefault="008F7E84" w:rsidP="008F7E84">
      <w:pPr>
        <w:spacing w:line="276" w:lineRule="auto"/>
        <w:ind w:left="720"/>
        <w:jc w:val="both"/>
        <w:rPr>
          <w:rFonts w:ascii="Arial" w:eastAsia="Calibri" w:hAnsi="Arial" w:cs="Arial"/>
        </w:rPr>
      </w:pPr>
    </w:p>
    <w:p w14:paraId="5F54F395" w14:textId="112C9688" w:rsidR="008F7E84" w:rsidRPr="00B62AC6" w:rsidRDefault="008F7E84" w:rsidP="00B62AC6">
      <w:pPr>
        <w:spacing w:line="276" w:lineRule="auto"/>
        <w:ind w:left="720"/>
        <w:jc w:val="both"/>
        <w:rPr>
          <w:rFonts w:ascii="Arial" w:eastAsia="Calibri" w:hAnsi="Arial" w:cs="Arial"/>
          <w:color w:val="A6A6A6" w:themeColor="background1" w:themeShade="A6"/>
        </w:rPr>
      </w:pPr>
      <w:r w:rsidRPr="00B62AC6">
        <w:rPr>
          <w:rFonts w:ascii="Arial" w:eastAsia="Calibri" w:hAnsi="Arial" w:cs="Arial"/>
          <w:color w:val="A6A6A6" w:themeColor="background1" w:themeShade="A6"/>
          <w:u w:val="single"/>
        </w:rPr>
        <w:t>Commitment #4:</w:t>
      </w:r>
      <w:r w:rsidRPr="00B62AC6">
        <w:rPr>
          <w:rFonts w:ascii="Arial" w:eastAsia="Calibri" w:hAnsi="Arial" w:cs="Arial"/>
          <w:color w:val="A6A6A6" w:themeColor="background1" w:themeShade="A6"/>
        </w:rPr>
        <w:t xml:space="preserve"> </w:t>
      </w:r>
      <w:r w:rsidR="002A5243" w:rsidRPr="00B62AC6">
        <w:rPr>
          <w:rFonts w:ascii="Arial" w:eastAsia="Calibri" w:hAnsi="Arial" w:cs="Arial"/>
          <w:i/>
          <w:color w:val="A6A6A6" w:themeColor="background1" w:themeShade="A6"/>
        </w:rPr>
        <w:t>This commitment is not relevant to Project Number SOIB-7-085(109)125 (PCN 22041)</w:t>
      </w:r>
      <w:r w:rsidR="002A5243">
        <w:rPr>
          <w:rFonts w:ascii="Arial" w:eastAsia="Calibri" w:hAnsi="Arial" w:cs="Arial"/>
          <w:i/>
          <w:color w:val="A6A6A6" w:themeColor="background1" w:themeShade="A6"/>
        </w:rPr>
        <w:t>.</w:t>
      </w:r>
    </w:p>
    <w:p w14:paraId="18584860" w14:textId="77777777" w:rsidR="008F7E84" w:rsidRPr="00C2631D" w:rsidRDefault="008F7E84" w:rsidP="008F7E84">
      <w:pPr>
        <w:spacing w:line="276" w:lineRule="auto"/>
        <w:ind w:left="720"/>
        <w:jc w:val="both"/>
        <w:rPr>
          <w:rFonts w:ascii="Arial" w:eastAsia="Calibri" w:hAnsi="Arial" w:cs="Arial"/>
        </w:rPr>
      </w:pPr>
    </w:p>
    <w:p w14:paraId="59117890" w14:textId="7BBCD48E" w:rsidR="008F7E84" w:rsidRPr="00C2631D" w:rsidRDefault="008F7E84" w:rsidP="008F7E84">
      <w:pPr>
        <w:spacing w:line="276" w:lineRule="auto"/>
        <w:ind w:left="720"/>
        <w:jc w:val="both"/>
        <w:rPr>
          <w:rFonts w:ascii="Arial" w:eastAsia="Calibri" w:hAnsi="Arial" w:cs="Arial"/>
          <w:i/>
        </w:rPr>
      </w:pPr>
      <w:r w:rsidRPr="00C2631D">
        <w:rPr>
          <w:rFonts w:ascii="Arial" w:eastAsia="Calibri" w:hAnsi="Arial" w:cs="Arial"/>
          <w:u w:val="single"/>
        </w:rPr>
        <w:t>Commitment #5:</w:t>
      </w:r>
      <w:r w:rsidRPr="00C2631D">
        <w:rPr>
          <w:rFonts w:ascii="Arial" w:eastAsia="Calibri" w:hAnsi="Arial" w:cs="Arial"/>
        </w:rPr>
        <w:t xml:space="preserve"> </w:t>
      </w:r>
      <w:r w:rsidRPr="00C2631D">
        <w:rPr>
          <w:rFonts w:ascii="Arial" w:eastAsia="Calibri" w:hAnsi="Arial" w:cs="Arial"/>
          <w:i/>
        </w:rPr>
        <w:t>Waste material would be disposed of in accordance with state and federal laws, and in a manner that avoids impacts on water channels and riparian areas.</w:t>
      </w:r>
    </w:p>
    <w:p w14:paraId="163347AC" w14:textId="77777777" w:rsidR="0050008A" w:rsidRPr="00C2631D" w:rsidRDefault="0050008A" w:rsidP="008F7E84">
      <w:pPr>
        <w:spacing w:line="276" w:lineRule="auto"/>
        <w:ind w:left="720"/>
        <w:jc w:val="both"/>
        <w:rPr>
          <w:rFonts w:ascii="Arial" w:eastAsia="Calibri" w:hAnsi="Arial" w:cs="Arial"/>
          <w:i/>
        </w:rPr>
      </w:pPr>
    </w:p>
    <w:p w14:paraId="0E4B1990" w14:textId="5533EBD3" w:rsidR="008F7E84" w:rsidRPr="001116DD" w:rsidRDefault="00E3660B" w:rsidP="008F7E84">
      <w:pPr>
        <w:numPr>
          <w:ilvl w:val="1"/>
          <w:numId w:val="8"/>
        </w:numPr>
        <w:spacing w:line="276" w:lineRule="auto"/>
        <w:jc w:val="both"/>
        <w:rPr>
          <w:rFonts w:ascii="Arial" w:eastAsia="Calibri" w:hAnsi="Arial" w:cs="Arial"/>
        </w:rPr>
      </w:pPr>
      <w:bookmarkStart w:id="21" w:name="_Hlk1039706"/>
      <w:r w:rsidRPr="00C2631D">
        <w:rPr>
          <w:rFonts w:ascii="Arial" w:eastAsia="Calibri" w:hAnsi="Arial" w:cs="Arial"/>
        </w:rPr>
        <w:t>This commitment is covered by the NDDOT Standard Specifications for Road and Bridge Construction (October 2014)</w:t>
      </w:r>
      <w:bookmarkEnd w:id="21"/>
      <w:r w:rsidRPr="00C2631D">
        <w:rPr>
          <w:rFonts w:ascii="Arial" w:eastAsia="Calibri" w:hAnsi="Arial" w:cs="Arial"/>
        </w:rPr>
        <w:t xml:space="preserve"> and </w:t>
      </w:r>
      <w:r>
        <w:rPr>
          <w:rFonts w:ascii="Arial" w:eastAsia="Calibri" w:hAnsi="Arial" w:cs="Arial"/>
        </w:rPr>
        <w:t>is</w:t>
      </w:r>
      <w:r w:rsidRPr="00C2631D">
        <w:rPr>
          <w:rFonts w:ascii="Arial" w:eastAsia="Calibri" w:hAnsi="Arial" w:cs="Arial"/>
        </w:rPr>
        <w:t xml:space="preserve"> the responsibility of the Contractor. The Project Engineer </w:t>
      </w:r>
      <w:r>
        <w:rPr>
          <w:rFonts w:ascii="Arial" w:eastAsia="Calibri" w:hAnsi="Arial" w:cs="Arial"/>
        </w:rPr>
        <w:t>is</w:t>
      </w:r>
      <w:r w:rsidRPr="00C2631D">
        <w:rPr>
          <w:rFonts w:ascii="Arial" w:eastAsia="Calibri" w:hAnsi="Arial" w:cs="Arial"/>
        </w:rPr>
        <w:t xml:space="preserve"> responsible </w:t>
      </w:r>
      <w:r>
        <w:rPr>
          <w:rFonts w:ascii="Arial" w:eastAsia="Calibri" w:hAnsi="Arial" w:cs="Arial"/>
        </w:rPr>
        <w:t>to verify the contractor complies with this commitment</w:t>
      </w:r>
      <w:r w:rsidR="008F7E84" w:rsidRPr="001116DD">
        <w:rPr>
          <w:rFonts w:ascii="Arial" w:eastAsia="Calibri" w:hAnsi="Arial" w:cs="Arial"/>
        </w:rPr>
        <w:t>.</w:t>
      </w:r>
    </w:p>
    <w:p w14:paraId="27685429" w14:textId="77777777" w:rsidR="0050008A" w:rsidRPr="00C2631D" w:rsidRDefault="0050008A" w:rsidP="0050008A">
      <w:pPr>
        <w:spacing w:line="276" w:lineRule="auto"/>
        <w:ind w:left="1260"/>
        <w:jc w:val="both"/>
        <w:rPr>
          <w:rFonts w:ascii="Arial" w:eastAsia="Calibri" w:hAnsi="Arial" w:cs="Arial"/>
        </w:rPr>
      </w:pPr>
    </w:p>
    <w:p w14:paraId="72205657" w14:textId="09DAE8A5" w:rsidR="008F7E84" w:rsidRPr="00C2631D" w:rsidRDefault="008F7E84" w:rsidP="008F7E84">
      <w:pPr>
        <w:spacing w:line="276" w:lineRule="auto"/>
        <w:ind w:left="720"/>
        <w:jc w:val="both"/>
        <w:rPr>
          <w:rFonts w:ascii="Arial" w:eastAsia="Calibri" w:hAnsi="Arial" w:cs="Arial"/>
          <w:i/>
        </w:rPr>
      </w:pPr>
      <w:r w:rsidRPr="00C2631D">
        <w:rPr>
          <w:rFonts w:ascii="Arial" w:eastAsia="Calibri" w:hAnsi="Arial" w:cs="Arial"/>
          <w:u w:val="single"/>
        </w:rPr>
        <w:t>Commitment #6:</w:t>
      </w:r>
      <w:r w:rsidRPr="00C2631D">
        <w:rPr>
          <w:rFonts w:ascii="Arial" w:eastAsia="Calibri" w:hAnsi="Arial" w:cs="Arial"/>
        </w:rPr>
        <w:t xml:space="preserve"> </w:t>
      </w:r>
      <w:r w:rsidRPr="00C2631D">
        <w:rPr>
          <w:rFonts w:ascii="Arial" w:eastAsia="Calibri" w:hAnsi="Arial" w:cs="Arial"/>
          <w:i/>
        </w:rPr>
        <w:t xml:space="preserve">Paleontological monitoring would occur through the Badlands area, with paleontological monitors following earth-moving equipment and examining excavated sediments and road cuts for evidence of significant fossil resources. In the event that significant fossils are uncovered, work would be halted within 100 feet of the discovery site until the fossils are assessed and mitigation measures are discussed amongst the </w:t>
      </w:r>
      <w:r w:rsidRPr="00C2631D">
        <w:rPr>
          <w:rFonts w:ascii="Arial" w:eastAsia="Calibri" w:hAnsi="Arial" w:cs="Arial"/>
          <w:i/>
        </w:rPr>
        <w:lastRenderedPageBreak/>
        <w:t>NDDOT, a qualified paleontologist, and an authorized agency representative for resources located on public land. If located on private land, the landowner would be included in the assessment and mitigation. Outside of the Badlands area, all other areas through the Sentinel Butte and Golden Valley formations and Coleharbor Group, where excavation and expansion of road cuts would occur, would be spot-check inspected (i.e., windshield survey for bedrock) once during excavation and once after excavation is completed. Where bedrock is identified, the area would be surveyed on-foot and visually inspected for fossils of any kind.</w:t>
      </w:r>
    </w:p>
    <w:p w14:paraId="2E1BC48E" w14:textId="77777777" w:rsidR="0050008A" w:rsidRPr="00C2631D" w:rsidRDefault="0050008A" w:rsidP="008F7E84">
      <w:pPr>
        <w:spacing w:line="276" w:lineRule="auto"/>
        <w:ind w:left="720"/>
        <w:jc w:val="both"/>
        <w:rPr>
          <w:rFonts w:ascii="Arial" w:eastAsia="Calibri" w:hAnsi="Arial" w:cs="Arial"/>
          <w:i/>
        </w:rPr>
      </w:pPr>
    </w:p>
    <w:p w14:paraId="5D9D4E2D" w14:textId="024A7147" w:rsidR="008F7E84" w:rsidRPr="00C2631D" w:rsidRDefault="008F7E84" w:rsidP="008F7E84">
      <w:pPr>
        <w:numPr>
          <w:ilvl w:val="1"/>
          <w:numId w:val="9"/>
        </w:numPr>
        <w:spacing w:line="276" w:lineRule="auto"/>
        <w:jc w:val="both"/>
        <w:rPr>
          <w:rFonts w:ascii="Arial" w:eastAsia="Calibri" w:hAnsi="Arial" w:cs="Arial"/>
        </w:rPr>
      </w:pPr>
      <w:r w:rsidRPr="00C2631D">
        <w:rPr>
          <w:rFonts w:ascii="Arial" w:eastAsia="Calibri" w:hAnsi="Arial" w:cs="Arial"/>
        </w:rPr>
        <w:t>The NDDOT</w:t>
      </w:r>
      <w:r w:rsidR="004A5385">
        <w:rPr>
          <w:rFonts w:ascii="Arial" w:eastAsia="Calibri" w:hAnsi="Arial" w:cs="Arial"/>
        </w:rPr>
        <w:t>/</w:t>
      </w:r>
      <w:r w:rsidRPr="00C2631D">
        <w:rPr>
          <w:rFonts w:ascii="Arial" w:eastAsia="Calibri" w:hAnsi="Arial" w:cs="Arial"/>
        </w:rPr>
        <w:t xml:space="preserve">Project Engineer </w:t>
      </w:r>
      <w:r w:rsidR="00AD00D8">
        <w:rPr>
          <w:rFonts w:ascii="Arial" w:eastAsia="Calibri" w:hAnsi="Arial" w:cs="Arial"/>
        </w:rPr>
        <w:t>are</w:t>
      </w:r>
      <w:r w:rsidRPr="00C2631D">
        <w:rPr>
          <w:rFonts w:ascii="Arial" w:eastAsia="Calibri" w:hAnsi="Arial" w:cs="Arial"/>
        </w:rPr>
        <w:t xml:space="preserve"> responsible for contracting the services of a qualified paleontologist to perform paleontological monitoring during project construction. Paleontological monitoring is required for all earth moving activities </w:t>
      </w:r>
      <w:r w:rsidR="0017262B">
        <w:rPr>
          <w:rFonts w:ascii="Arial" w:eastAsia="Calibri" w:hAnsi="Arial" w:cs="Arial"/>
        </w:rPr>
        <w:t>associated with Proj</w:t>
      </w:r>
      <w:r w:rsidR="0017262B" w:rsidRPr="00980A66">
        <w:rPr>
          <w:rFonts w:ascii="Arial" w:eastAsia="Calibri" w:hAnsi="Arial" w:cs="Arial"/>
        </w:rPr>
        <w:t>ect Number SOIB-7-085(109)125 (PCN 22041)</w:t>
      </w:r>
      <w:r w:rsidR="0017262B">
        <w:rPr>
          <w:rFonts w:ascii="Arial" w:eastAsia="Calibri" w:hAnsi="Arial" w:cs="Arial"/>
        </w:rPr>
        <w:t xml:space="preserve"> that </w:t>
      </w:r>
      <w:r w:rsidRPr="00C2631D">
        <w:rPr>
          <w:rFonts w:ascii="Arial" w:eastAsia="Calibri" w:hAnsi="Arial" w:cs="Arial"/>
        </w:rPr>
        <w:t>disturb previously undisturbed soil and bedrock. Paleontological monitors will follow earth-moving equipment and examin</w:t>
      </w:r>
      <w:r w:rsidR="00AD00D8">
        <w:rPr>
          <w:rFonts w:ascii="Arial" w:eastAsia="Calibri" w:hAnsi="Arial" w:cs="Arial"/>
        </w:rPr>
        <w:t>e</w:t>
      </w:r>
      <w:r w:rsidRPr="00C2631D">
        <w:rPr>
          <w:rFonts w:ascii="Arial" w:eastAsia="Calibri" w:hAnsi="Arial" w:cs="Arial"/>
        </w:rPr>
        <w:t xml:space="preserve"> excavated sediments and road cuts for evidence of significant fossil resources</w:t>
      </w:r>
      <w:r w:rsidR="000209DA">
        <w:rPr>
          <w:rFonts w:ascii="Arial" w:eastAsia="Calibri" w:hAnsi="Arial" w:cs="Arial"/>
        </w:rPr>
        <w:t xml:space="preserve"> (i.e., all vertebrate fossils and rare/uncommon non-vertebrate fossils)</w:t>
      </w:r>
      <w:r w:rsidRPr="00C2631D">
        <w:rPr>
          <w:rFonts w:ascii="Arial" w:eastAsia="Calibri" w:hAnsi="Arial" w:cs="Arial"/>
        </w:rPr>
        <w:t xml:space="preserve">. </w:t>
      </w:r>
    </w:p>
    <w:p w14:paraId="789035F2" w14:textId="77777777" w:rsidR="0050008A" w:rsidRPr="00C2631D" w:rsidRDefault="0050008A" w:rsidP="0050008A">
      <w:pPr>
        <w:spacing w:line="276" w:lineRule="auto"/>
        <w:ind w:left="720"/>
        <w:jc w:val="both"/>
        <w:rPr>
          <w:rFonts w:ascii="Arial" w:eastAsia="Calibri" w:hAnsi="Arial" w:cs="Arial"/>
        </w:rPr>
      </w:pPr>
    </w:p>
    <w:p w14:paraId="76CCF6E0" w14:textId="164EB248" w:rsidR="008F7E84" w:rsidRDefault="008F7E84" w:rsidP="008F7E84">
      <w:pPr>
        <w:numPr>
          <w:ilvl w:val="1"/>
          <w:numId w:val="9"/>
        </w:numPr>
        <w:spacing w:line="276" w:lineRule="auto"/>
        <w:jc w:val="both"/>
        <w:rPr>
          <w:rFonts w:ascii="Arial" w:eastAsia="Calibri" w:hAnsi="Arial" w:cs="Arial"/>
        </w:rPr>
      </w:pPr>
      <w:r w:rsidRPr="00C2631D">
        <w:rPr>
          <w:rFonts w:ascii="Arial" w:eastAsia="Calibri" w:hAnsi="Arial" w:cs="Arial"/>
        </w:rPr>
        <w:t xml:space="preserve">In the event that significant fossils are uncovered, the NDDOT or Project Engineer will halt all work within 100 feet and notify the NDDOT. The NDDOT, qualified paleontologist, and an authorized agency representative for resources located on public land, will assess the site and determine what, if any, mitigation measures would be required. If located on private land, the landowner </w:t>
      </w:r>
      <w:r w:rsidR="00AD00D8">
        <w:rPr>
          <w:rFonts w:ascii="Arial" w:eastAsia="Calibri" w:hAnsi="Arial" w:cs="Arial"/>
        </w:rPr>
        <w:t>will</w:t>
      </w:r>
      <w:r w:rsidRPr="00C2631D">
        <w:rPr>
          <w:rFonts w:ascii="Arial" w:eastAsia="Calibri" w:hAnsi="Arial" w:cs="Arial"/>
        </w:rPr>
        <w:t xml:space="preserve"> be included in the assessment and mitigation. Work within the area </w:t>
      </w:r>
      <w:r w:rsidR="00AD00D8">
        <w:rPr>
          <w:rFonts w:ascii="Arial" w:eastAsia="Calibri" w:hAnsi="Arial" w:cs="Arial"/>
        </w:rPr>
        <w:t>will</w:t>
      </w:r>
      <w:r w:rsidRPr="00C2631D">
        <w:rPr>
          <w:rFonts w:ascii="Arial" w:eastAsia="Calibri" w:hAnsi="Arial" w:cs="Arial"/>
        </w:rPr>
        <w:t xml:space="preserve"> not resume until approval has been granted by the NDDOT</w:t>
      </w:r>
      <w:r w:rsidR="0050008A" w:rsidRPr="00C2631D">
        <w:rPr>
          <w:rFonts w:ascii="Arial" w:eastAsia="Calibri" w:hAnsi="Arial" w:cs="Arial"/>
        </w:rPr>
        <w:t>.</w:t>
      </w:r>
    </w:p>
    <w:p w14:paraId="0BEC85B7" w14:textId="77777777" w:rsidR="00C2631D" w:rsidRDefault="00C2631D" w:rsidP="00C2631D">
      <w:pPr>
        <w:pStyle w:val="ListParagraph"/>
        <w:rPr>
          <w:rFonts w:ascii="Arial" w:eastAsia="Calibri" w:hAnsi="Arial" w:cs="Arial"/>
        </w:rPr>
      </w:pPr>
    </w:p>
    <w:p w14:paraId="173286A5" w14:textId="5BCF4FE8" w:rsidR="00C2631D" w:rsidRPr="00C2631D" w:rsidRDefault="00C2631D" w:rsidP="008F7E84">
      <w:pPr>
        <w:numPr>
          <w:ilvl w:val="1"/>
          <w:numId w:val="9"/>
        </w:numPr>
        <w:spacing w:line="276" w:lineRule="auto"/>
        <w:jc w:val="both"/>
        <w:rPr>
          <w:rFonts w:ascii="Arial" w:eastAsia="Calibri" w:hAnsi="Arial" w:cs="Arial"/>
        </w:rPr>
      </w:pPr>
      <w:r w:rsidRPr="00C2631D">
        <w:rPr>
          <w:rFonts w:ascii="Arial" w:eastAsia="Calibri" w:hAnsi="Arial" w:cs="Arial"/>
        </w:rPr>
        <w:t xml:space="preserve">A note has been included in the plans alerting the Contractor to this commitment. </w:t>
      </w:r>
    </w:p>
    <w:p w14:paraId="481F8B7A" w14:textId="77777777" w:rsidR="0050008A" w:rsidRPr="00C2631D" w:rsidRDefault="0050008A" w:rsidP="0050008A">
      <w:pPr>
        <w:spacing w:line="276" w:lineRule="auto"/>
        <w:ind w:left="720"/>
        <w:jc w:val="both"/>
        <w:rPr>
          <w:rFonts w:ascii="Arial" w:eastAsia="Calibri" w:hAnsi="Arial" w:cs="Arial"/>
        </w:rPr>
      </w:pPr>
    </w:p>
    <w:p w14:paraId="3027EA1C" w14:textId="1D926C2B" w:rsidR="008F7E84" w:rsidRPr="00C2631D" w:rsidRDefault="008F7E84" w:rsidP="008F7E84">
      <w:pPr>
        <w:spacing w:line="276" w:lineRule="auto"/>
        <w:ind w:left="720"/>
        <w:jc w:val="both"/>
        <w:rPr>
          <w:rFonts w:ascii="Arial" w:eastAsia="Calibri" w:hAnsi="Arial" w:cs="Arial"/>
          <w:i/>
        </w:rPr>
      </w:pPr>
      <w:r w:rsidRPr="00C2631D">
        <w:rPr>
          <w:rFonts w:ascii="Arial" w:eastAsia="Calibri" w:hAnsi="Arial" w:cs="Arial"/>
          <w:u w:val="single"/>
        </w:rPr>
        <w:t>Commitment #7:</w:t>
      </w:r>
      <w:r w:rsidRPr="00C2631D">
        <w:rPr>
          <w:rFonts w:ascii="Arial" w:eastAsia="Calibri" w:hAnsi="Arial" w:cs="Arial"/>
        </w:rPr>
        <w:t xml:space="preserve"> </w:t>
      </w:r>
      <w:r w:rsidRPr="00C2631D">
        <w:rPr>
          <w:rFonts w:ascii="Arial" w:eastAsia="Calibri" w:hAnsi="Arial" w:cs="Arial"/>
          <w:i/>
        </w:rPr>
        <w:t>Temporary mailboxes would be supplied during construction as necessary.</w:t>
      </w:r>
    </w:p>
    <w:p w14:paraId="154C62D3" w14:textId="77777777" w:rsidR="0050008A" w:rsidRPr="00C2631D" w:rsidRDefault="0050008A" w:rsidP="008F7E84">
      <w:pPr>
        <w:spacing w:line="276" w:lineRule="auto"/>
        <w:ind w:left="720"/>
        <w:jc w:val="both"/>
        <w:rPr>
          <w:rFonts w:ascii="Arial" w:eastAsia="Calibri" w:hAnsi="Arial" w:cs="Arial"/>
        </w:rPr>
      </w:pPr>
    </w:p>
    <w:p w14:paraId="064CFC08" w14:textId="43EAD04C" w:rsidR="008F7E84" w:rsidRPr="00C2631D" w:rsidRDefault="008F7E84" w:rsidP="008F7E84">
      <w:pPr>
        <w:numPr>
          <w:ilvl w:val="1"/>
          <w:numId w:val="10"/>
        </w:numPr>
        <w:spacing w:line="276" w:lineRule="auto"/>
        <w:jc w:val="both"/>
        <w:rPr>
          <w:rFonts w:ascii="Arial" w:eastAsia="Calibri" w:hAnsi="Arial" w:cs="Arial"/>
        </w:rPr>
      </w:pPr>
      <w:r w:rsidRPr="00C2631D">
        <w:rPr>
          <w:rFonts w:ascii="Arial" w:eastAsia="Calibri" w:hAnsi="Arial" w:cs="Arial"/>
        </w:rPr>
        <w:t xml:space="preserve">This commitment is covered by the NDDOT Standard Specifications for Road and Bridge Construction (October 2014) and </w:t>
      </w:r>
      <w:r w:rsidR="00AD00D8">
        <w:rPr>
          <w:rFonts w:ascii="Arial" w:eastAsia="Calibri" w:hAnsi="Arial" w:cs="Arial"/>
        </w:rPr>
        <w:t>is</w:t>
      </w:r>
      <w:r w:rsidRPr="00C2631D">
        <w:rPr>
          <w:rFonts w:ascii="Arial" w:eastAsia="Calibri" w:hAnsi="Arial" w:cs="Arial"/>
        </w:rPr>
        <w:t xml:space="preserve"> the responsibility of the Contractor. The Project Engineer </w:t>
      </w:r>
      <w:r w:rsidR="00AB04CD">
        <w:rPr>
          <w:rFonts w:ascii="Arial" w:eastAsia="Calibri" w:hAnsi="Arial" w:cs="Arial"/>
        </w:rPr>
        <w:t>is</w:t>
      </w:r>
      <w:r w:rsidRPr="00C2631D">
        <w:rPr>
          <w:rFonts w:ascii="Arial" w:eastAsia="Calibri" w:hAnsi="Arial" w:cs="Arial"/>
        </w:rPr>
        <w:t xml:space="preserve"> responsible </w:t>
      </w:r>
      <w:r w:rsidR="00E52F28">
        <w:rPr>
          <w:rFonts w:ascii="Arial" w:eastAsia="Calibri" w:hAnsi="Arial" w:cs="Arial"/>
        </w:rPr>
        <w:t>to verify the contractor complies with this commitment</w:t>
      </w:r>
      <w:r w:rsidR="0050008A" w:rsidRPr="00C2631D">
        <w:rPr>
          <w:rFonts w:ascii="Arial" w:eastAsia="Calibri" w:hAnsi="Arial" w:cs="Arial"/>
        </w:rPr>
        <w:t>.</w:t>
      </w:r>
    </w:p>
    <w:p w14:paraId="6B2AAC0F" w14:textId="77777777" w:rsidR="0050008A" w:rsidRPr="00C2631D" w:rsidRDefault="0050008A" w:rsidP="0050008A">
      <w:pPr>
        <w:spacing w:line="276" w:lineRule="auto"/>
        <w:ind w:left="720"/>
        <w:jc w:val="both"/>
        <w:rPr>
          <w:rFonts w:ascii="Arial" w:eastAsia="Calibri" w:hAnsi="Arial" w:cs="Arial"/>
        </w:rPr>
      </w:pPr>
    </w:p>
    <w:p w14:paraId="335AF519" w14:textId="0C0B46C7" w:rsidR="002A5243" w:rsidRPr="00B62AC6" w:rsidRDefault="008F7E84" w:rsidP="002A5243">
      <w:pPr>
        <w:spacing w:line="276" w:lineRule="auto"/>
        <w:ind w:left="720"/>
        <w:jc w:val="both"/>
        <w:rPr>
          <w:rFonts w:ascii="Arial" w:eastAsia="Calibri" w:hAnsi="Arial" w:cs="Arial"/>
          <w:color w:val="A6A6A6" w:themeColor="background1" w:themeShade="A6"/>
        </w:rPr>
      </w:pPr>
      <w:r w:rsidRPr="00B62AC6">
        <w:rPr>
          <w:rFonts w:ascii="Arial" w:eastAsia="Calibri" w:hAnsi="Arial" w:cs="Arial"/>
          <w:color w:val="A6A6A6" w:themeColor="background1" w:themeShade="A6"/>
          <w:u w:val="single"/>
        </w:rPr>
        <w:t>Commitment #8:</w:t>
      </w:r>
      <w:r w:rsidRPr="00B62AC6">
        <w:rPr>
          <w:rFonts w:ascii="Arial" w:eastAsia="Calibri" w:hAnsi="Arial" w:cs="Arial"/>
          <w:color w:val="A6A6A6" w:themeColor="background1" w:themeShade="A6"/>
        </w:rPr>
        <w:t xml:space="preserve"> </w:t>
      </w:r>
      <w:bookmarkStart w:id="22" w:name="_Hlk860448"/>
      <w:r w:rsidR="002A5243" w:rsidRPr="00B62AC6">
        <w:rPr>
          <w:rFonts w:ascii="Arial" w:eastAsia="Calibri" w:hAnsi="Arial" w:cs="Arial"/>
          <w:i/>
          <w:color w:val="A6A6A6" w:themeColor="background1" w:themeShade="A6"/>
        </w:rPr>
        <w:t>This commitment is not relevant to Project Number SOIB-7-085(109)125 (PCN 22041)</w:t>
      </w:r>
      <w:bookmarkEnd w:id="22"/>
      <w:r w:rsidR="002A5243">
        <w:rPr>
          <w:rFonts w:ascii="Arial" w:eastAsia="Calibri" w:hAnsi="Arial" w:cs="Arial"/>
          <w:i/>
          <w:color w:val="A6A6A6" w:themeColor="background1" w:themeShade="A6"/>
        </w:rPr>
        <w:t>.</w:t>
      </w:r>
    </w:p>
    <w:p w14:paraId="1D740D34" w14:textId="77777777" w:rsidR="00C574F2" w:rsidRPr="00814F0B" w:rsidRDefault="00C574F2" w:rsidP="002A5243">
      <w:pPr>
        <w:spacing w:line="276" w:lineRule="auto"/>
        <w:ind w:left="720"/>
        <w:jc w:val="both"/>
        <w:rPr>
          <w:rFonts w:ascii="Arial" w:eastAsia="Calibri" w:hAnsi="Arial" w:cs="Arial"/>
        </w:rPr>
      </w:pPr>
    </w:p>
    <w:p w14:paraId="1D2ECAB4" w14:textId="77777777" w:rsidR="00C574F2" w:rsidRPr="00814F0B" w:rsidRDefault="008F7E84" w:rsidP="008F7E84">
      <w:pPr>
        <w:spacing w:line="276" w:lineRule="auto"/>
        <w:ind w:left="720"/>
        <w:jc w:val="both"/>
        <w:rPr>
          <w:rFonts w:ascii="Arial" w:eastAsia="Calibri" w:hAnsi="Arial" w:cs="Arial"/>
          <w:i/>
        </w:rPr>
      </w:pPr>
      <w:r w:rsidRPr="00814F0B">
        <w:rPr>
          <w:rFonts w:ascii="Arial" w:eastAsia="Calibri" w:hAnsi="Arial" w:cs="Arial"/>
          <w:u w:val="single"/>
        </w:rPr>
        <w:t>Commitment #9:</w:t>
      </w:r>
      <w:r w:rsidRPr="00814F0B">
        <w:rPr>
          <w:rFonts w:ascii="Arial" w:eastAsia="Calibri" w:hAnsi="Arial" w:cs="Arial"/>
        </w:rPr>
        <w:t xml:space="preserve"> </w:t>
      </w:r>
      <w:r w:rsidRPr="00814F0B">
        <w:rPr>
          <w:rFonts w:ascii="Arial" w:eastAsia="Calibri" w:hAnsi="Arial" w:cs="Arial"/>
          <w:i/>
        </w:rPr>
        <w:t>Temporary and/or permanent replacement fencing would be provided, as necessary, to maintain existing fencing connectivity. Apart from wildlife fencing associated with wildlife crossings, fencing installed on USFS-managed lands would meet or exceed specifications provided by the USFS in Appendix B of the Final EIS/ROD.</w:t>
      </w:r>
    </w:p>
    <w:p w14:paraId="418EA8FF" w14:textId="1FBFD3D8" w:rsidR="008F7E84" w:rsidRPr="00814F0B" w:rsidRDefault="008F7E84" w:rsidP="008F7E84">
      <w:pPr>
        <w:spacing w:line="276" w:lineRule="auto"/>
        <w:ind w:left="720"/>
        <w:jc w:val="both"/>
        <w:rPr>
          <w:rFonts w:ascii="Arial" w:eastAsia="Calibri" w:hAnsi="Arial" w:cs="Arial"/>
          <w:i/>
        </w:rPr>
      </w:pPr>
    </w:p>
    <w:p w14:paraId="18F60B97" w14:textId="18D5F5AD" w:rsidR="008F7E84" w:rsidRPr="00814F0B" w:rsidRDefault="000B3168" w:rsidP="008F7E84">
      <w:pPr>
        <w:numPr>
          <w:ilvl w:val="1"/>
          <w:numId w:val="10"/>
        </w:numPr>
        <w:spacing w:line="276" w:lineRule="auto"/>
        <w:jc w:val="both"/>
        <w:rPr>
          <w:rFonts w:ascii="Arial" w:eastAsia="Calibri" w:hAnsi="Arial" w:cs="Arial"/>
        </w:rPr>
      </w:pPr>
      <w:r>
        <w:rPr>
          <w:rFonts w:ascii="Arial" w:eastAsia="Calibri" w:hAnsi="Arial" w:cs="Arial"/>
        </w:rPr>
        <w:lastRenderedPageBreak/>
        <w:t>This commitment is reflected in the fencing details in the plans which have been approved by the USFS</w:t>
      </w:r>
      <w:r w:rsidR="00814F0B" w:rsidRPr="00814F0B">
        <w:rPr>
          <w:rFonts w:ascii="Arial" w:eastAsia="Calibri" w:hAnsi="Arial" w:cs="Arial"/>
        </w:rPr>
        <w:t xml:space="preserve">. The Project Engineer is responsible </w:t>
      </w:r>
      <w:r w:rsidR="00E52F28">
        <w:rPr>
          <w:rFonts w:ascii="Arial" w:eastAsia="Calibri" w:hAnsi="Arial" w:cs="Arial"/>
        </w:rPr>
        <w:t>to verify the contractor complies with this commitment</w:t>
      </w:r>
      <w:r w:rsidR="008F7E84" w:rsidRPr="00814F0B">
        <w:rPr>
          <w:rFonts w:ascii="Arial" w:eastAsia="Calibri" w:hAnsi="Arial" w:cs="Arial"/>
        </w:rPr>
        <w:t>.</w:t>
      </w:r>
      <w:r w:rsidR="00FD416D">
        <w:rPr>
          <w:rFonts w:ascii="Arial" w:eastAsia="Calibri" w:hAnsi="Arial" w:cs="Arial"/>
        </w:rPr>
        <w:t xml:space="preserve"> Please refer to Commitment #13 for additional stipulations pertaining to range infrastructure. </w:t>
      </w:r>
    </w:p>
    <w:p w14:paraId="06E5CBEE" w14:textId="77777777" w:rsidR="00C574F2" w:rsidRPr="00C2631D" w:rsidRDefault="00C574F2" w:rsidP="00C574F2">
      <w:pPr>
        <w:spacing w:line="276" w:lineRule="auto"/>
        <w:ind w:left="720"/>
        <w:jc w:val="both"/>
        <w:rPr>
          <w:rFonts w:ascii="Arial" w:eastAsia="Calibri" w:hAnsi="Arial" w:cs="Arial"/>
          <w:highlight w:val="cyan"/>
        </w:rPr>
      </w:pPr>
    </w:p>
    <w:p w14:paraId="3227683D" w14:textId="03548216" w:rsidR="008F7E84" w:rsidRPr="00814F0B" w:rsidRDefault="008F7E84" w:rsidP="008F7E84">
      <w:pPr>
        <w:spacing w:line="276" w:lineRule="auto"/>
        <w:ind w:left="720"/>
        <w:jc w:val="both"/>
        <w:rPr>
          <w:rFonts w:ascii="Arial" w:eastAsia="Calibri" w:hAnsi="Arial" w:cs="Arial"/>
          <w:i/>
        </w:rPr>
      </w:pPr>
      <w:r w:rsidRPr="00814F0B">
        <w:rPr>
          <w:rFonts w:ascii="Arial" w:eastAsia="Calibri" w:hAnsi="Arial" w:cs="Arial"/>
          <w:u w:val="single"/>
        </w:rPr>
        <w:t>Commitment #10:</w:t>
      </w:r>
      <w:r w:rsidRPr="00814F0B">
        <w:rPr>
          <w:rFonts w:ascii="Arial" w:eastAsia="Calibri" w:hAnsi="Arial" w:cs="Arial"/>
        </w:rPr>
        <w:t xml:space="preserve"> </w:t>
      </w:r>
      <w:r w:rsidRPr="00814F0B">
        <w:rPr>
          <w:rFonts w:ascii="Arial" w:eastAsia="Calibri" w:hAnsi="Arial" w:cs="Arial"/>
          <w:i/>
        </w:rPr>
        <w:t>Roadway design plans pertaining to USFS-managed lands, including permanent erosion control measures, would be submitted to the USFS for review prior to construction and a preconstruction field review with the USFS would occur to review design plans and stipulations with the contractor and NDDOT.</w:t>
      </w:r>
    </w:p>
    <w:p w14:paraId="5C0F417C" w14:textId="77777777" w:rsidR="00C574F2" w:rsidRPr="00814F0B" w:rsidRDefault="00C574F2" w:rsidP="008F7E84">
      <w:pPr>
        <w:spacing w:line="276" w:lineRule="auto"/>
        <w:ind w:left="720"/>
        <w:jc w:val="both"/>
        <w:rPr>
          <w:rFonts w:ascii="Arial" w:eastAsia="Calibri" w:hAnsi="Arial" w:cs="Arial"/>
          <w:i/>
        </w:rPr>
      </w:pPr>
    </w:p>
    <w:p w14:paraId="0A683F68" w14:textId="77777777" w:rsidR="00814F0B" w:rsidRPr="00814F0B" w:rsidRDefault="002944B4" w:rsidP="008F7E84">
      <w:pPr>
        <w:numPr>
          <w:ilvl w:val="1"/>
          <w:numId w:val="10"/>
        </w:numPr>
        <w:spacing w:line="276" w:lineRule="auto"/>
        <w:jc w:val="both"/>
        <w:rPr>
          <w:rFonts w:ascii="Arial" w:eastAsia="Calibri" w:hAnsi="Arial" w:cs="Arial"/>
        </w:rPr>
      </w:pPr>
      <w:r w:rsidRPr="00814F0B">
        <w:rPr>
          <w:rFonts w:ascii="Arial" w:eastAsia="Calibri" w:hAnsi="Arial" w:cs="Arial"/>
        </w:rPr>
        <w:t xml:space="preserve">The NDDOT has coordinated with the USFS and provided them a copy of the </w:t>
      </w:r>
      <w:r w:rsidR="00814F0B" w:rsidRPr="00814F0B">
        <w:rPr>
          <w:rFonts w:ascii="Arial" w:eastAsia="Calibri" w:hAnsi="Arial" w:cs="Arial"/>
        </w:rPr>
        <w:t xml:space="preserve">plans for review and comment. </w:t>
      </w:r>
    </w:p>
    <w:p w14:paraId="2434224A" w14:textId="4DB5862F" w:rsidR="002944B4" w:rsidRPr="00814F0B" w:rsidRDefault="00375E78" w:rsidP="008F7E84">
      <w:pPr>
        <w:numPr>
          <w:ilvl w:val="1"/>
          <w:numId w:val="10"/>
        </w:numPr>
        <w:spacing w:line="276" w:lineRule="auto"/>
        <w:jc w:val="both"/>
        <w:rPr>
          <w:rFonts w:ascii="Arial" w:eastAsia="Calibri" w:hAnsi="Arial" w:cs="Arial"/>
        </w:rPr>
      </w:pPr>
      <w:r>
        <w:rPr>
          <w:rFonts w:ascii="Arial" w:eastAsia="Calibri" w:hAnsi="Arial" w:cs="Arial"/>
        </w:rPr>
        <w:t>A plan note (108-P03</w:t>
      </w:r>
      <w:r w:rsidR="00DE6B0C">
        <w:rPr>
          <w:rFonts w:ascii="Arial" w:eastAsia="Calibri" w:hAnsi="Arial" w:cs="Arial"/>
        </w:rPr>
        <w:t xml:space="preserve"> in Section 6</w:t>
      </w:r>
      <w:r>
        <w:rPr>
          <w:rFonts w:ascii="Arial" w:eastAsia="Calibri" w:hAnsi="Arial" w:cs="Arial"/>
        </w:rPr>
        <w:t>) has been included requiring the Contractor to invite the USFS to the preconstruction conference</w:t>
      </w:r>
      <w:r w:rsidR="00814F0B" w:rsidRPr="00814F0B">
        <w:rPr>
          <w:rFonts w:ascii="Arial" w:eastAsia="Calibri" w:hAnsi="Arial" w:cs="Arial"/>
        </w:rPr>
        <w:t xml:space="preserve">. </w:t>
      </w:r>
    </w:p>
    <w:p w14:paraId="752F0FD2" w14:textId="77777777" w:rsidR="00C574F2" w:rsidRPr="00814F0B" w:rsidRDefault="00C574F2" w:rsidP="00C574F2">
      <w:pPr>
        <w:spacing w:line="276" w:lineRule="auto"/>
        <w:ind w:left="720"/>
        <w:jc w:val="both"/>
        <w:rPr>
          <w:rFonts w:ascii="Arial" w:eastAsia="Calibri" w:hAnsi="Arial" w:cs="Arial"/>
        </w:rPr>
      </w:pPr>
    </w:p>
    <w:p w14:paraId="4363231B" w14:textId="1DF30FD5" w:rsidR="008F7E84" w:rsidRPr="00814F0B" w:rsidRDefault="008F7E84" w:rsidP="008F7E84">
      <w:pPr>
        <w:spacing w:line="276" w:lineRule="auto"/>
        <w:ind w:left="720"/>
        <w:jc w:val="both"/>
        <w:rPr>
          <w:rFonts w:ascii="Arial" w:eastAsia="Calibri" w:hAnsi="Arial" w:cs="Arial"/>
          <w:i/>
        </w:rPr>
      </w:pPr>
      <w:r w:rsidRPr="00814F0B">
        <w:rPr>
          <w:rFonts w:ascii="Arial" w:eastAsia="Calibri" w:hAnsi="Arial" w:cs="Arial"/>
          <w:u w:val="single"/>
        </w:rPr>
        <w:t>Commitment #11:</w:t>
      </w:r>
      <w:r w:rsidRPr="00814F0B">
        <w:rPr>
          <w:rFonts w:ascii="Arial" w:eastAsia="Calibri" w:hAnsi="Arial" w:cs="Arial"/>
        </w:rPr>
        <w:t xml:space="preserve"> </w:t>
      </w:r>
      <w:r w:rsidRPr="00814F0B">
        <w:rPr>
          <w:rFonts w:ascii="Arial" w:eastAsia="Calibri" w:hAnsi="Arial" w:cs="Arial"/>
          <w:i/>
        </w:rPr>
        <w:t>The contractor would remain apprised of fire danger conditions and follow applicable fire restrictions and safe fire practices, including fire stipulations for USFS-managed lands provided by the USFS in Appendix B of the Final EIS/ROD.</w:t>
      </w:r>
    </w:p>
    <w:p w14:paraId="10B31169" w14:textId="77777777" w:rsidR="00C574F2" w:rsidRPr="00814F0B" w:rsidRDefault="00C574F2" w:rsidP="008F7E84">
      <w:pPr>
        <w:spacing w:line="276" w:lineRule="auto"/>
        <w:ind w:left="720"/>
        <w:jc w:val="both"/>
        <w:rPr>
          <w:rFonts w:ascii="Arial" w:eastAsia="Calibri" w:hAnsi="Arial" w:cs="Arial"/>
          <w:i/>
        </w:rPr>
      </w:pPr>
    </w:p>
    <w:p w14:paraId="4D46ACD5" w14:textId="2191880A" w:rsidR="008F7E84" w:rsidRPr="00814F0B" w:rsidRDefault="00814F0B" w:rsidP="008F7E84">
      <w:pPr>
        <w:numPr>
          <w:ilvl w:val="1"/>
          <w:numId w:val="10"/>
        </w:numPr>
        <w:spacing w:line="276" w:lineRule="auto"/>
        <w:jc w:val="both"/>
        <w:rPr>
          <w:rFonts w:ascii="Arial" w:eastAsia="Calibri" w:hAnsi="Arial" w:cs="Arial"/>
        </w:rPr>
      </w:pPr>
      <w:bookmarkStart w:id="23" w:name="_Hlk532905461"/>
      <w:r w:rsidRPr="00814F0B">
        <w:rPr>
          <w:rFonts w:ascii="Arial" w:eastAsia="Calibri" w:hAnsi="Arial" w:cs="Arial"/>
        </w:rPr>
        <w:t xml:space="preserve">This commitment has been included as a </w:t>
      </w:r>
      <w:r w:rsidR="00331632">
        <w:rPr>
          <w:rFonts w:ascii="Arial" w:eastAsia="Calibri" w:hAnsi="Arial" w:cs="Arial"/>
        </w:rPr>
        <w:t>Special Provision (SP 810(14))</w:t>
      </w:r>
      <w:r w:rsidRPr="00814F0B">
        <w:rPr>
          <w:rFonts w:ascii="Arial" w:eastAsia="Calibri" w:hAnsi="Arial" w:cs="Arial"/>
        </w:rPr>
        <w:t xml:space="preserve"> and is the responsibility of the Contractor. The Project Engineer is responsible </w:t>
      </w:r>
      <w:r w:rsidR="00E52F28">
        <w:rPr>
          <w:rFonts w:ascii="Arial" w:eastAsia="Calibri" w:hAnsi="Arial" w:cs="Arial"/>
        </w:rPr>
        <w:t>to verify the contractor complies with this commitment</w:t>
      </w:r>
      <w:bookmarkEnd w:id="23"/>
      <w:r w:rsidRPr="00814F0B">
        <w:rPr>
          <w:rFonts w:ascii="Arial" w:eastAsia="Calibri" w:hAnsi="Arial" w:cs="Arial"/>
        </w:rPr>
        <w:t>.</w:t>
      </w:r>
    </w:p>
    <w:p w14:paraId="154C3AF9" w14:textId="77777777" w:rsidR="00C574F2" w:rsidRPr="00C2631D" w:rsidRDefault="00C574F2" w:rsidP="00C574F2">
      <w:pPr>
        <w:spacing w:line="276" w:lineRule="auto"/>
        <w:ind w:left="720"/>
        <w:jc w:val="both"/>
        <w:rPr>
          <w:rFonts w:ascii="Arial" w:eastAsia="Calibri" w:hAnsi="Arial" w:cs="Arial"/>
          <w:highlight w:val="cyan"/>
        </w:rPr>
      </w:pPr>
    </w:p>
    <w:p w14:paraId="2B61420B" w14:textId="60FD0959" w:rsidR="008F7E84" w:rsidRPr="002944B4" w:rsidRDefault="008F7E84" w:rsidP="008F7E84">
      <w:pPr>
        <w:spacing w:line="276" w:lineRule="auto"/>
        <w:ind w:left="720"/>
        <w:jc w:val="both"/>
        <w:rPr>
          <w:rFonts w:ascii="Arial" w:eastAsia="Calibri" w:hAnsi="Arial" w:cs="Arial"/>
          <w:i/>
        </w:rPr>
      </w:pPr>
      <w:r w:rsidRPr="002944B4">
        <w:rPr>
          <w:rFonts w:ascii="Arial" w:eastAsia="Calibri" w:hAnsi="Arial" w:cs="Arial"/>
          <w:u w:val="single"/>
        </w:rPr>
        <w:t>Commitment #12:</w:t>
      </w:r>
      <w:r w:rsidRPr="002944B4">
        <w:rPr>
          <w:rFonts w:ascii="Arial" w:eastAsia="Calibri" w:hAnsi="Arial" w:cs="Arial"/>
        </w:rPr>
        <w:t xml:space="preserve"> </w:t>
      </w:r>
      <w:r w:rsidRPr="002944B4">
        <w:rPr>
          <w:rFonts w:ascii="Arial" w:eastAsia="Calibri" w:hAnsi="Arial" w:cs="Arial"/>
          <w:i/>
        </w:rPr>
        <w:t>The Medora and McKenzie Grazing Associations would be informed of respective impacted USFS grazing allotments prior to construction.</w:t>
      </w:r>
    </w:p>
    <w:p w14:paraId="665C7685" w14:textId="77777777" w:rsidR="00C574F2" w:rsidRPr="002944B4" w:rsidRDefault="00C574F2" w:rsidP="008F7E84">
      <w:pPr>
        <w:spacing w:line="276" w:lineRule="auto"/>
        <w:ind w:left="720"/>
        <w:jc w:val="both"/>
        <w:rPr>
          <w:rFonts w:ascii="Arial" w:eastAsia="Calibri" w:hAnsi="Arial" w:cs="Arial"/>
          <w:i/>
        </w:rPr>
      </w:pPr>
    </w:p>
    <w:p w14:paraId="040EBB6B" w14:textId="32AC4480" w:rsidR="002944B4" w:rsidRPr="002944B4" w:rsidRDefault="002944B4" w:rsidP="008F7E84">
      <w:pPr>
        <w:numPr>
          <w:ilvl w:val="1"/>
          <w:numId w:val="10"/>
        </w:numPr>
        <w:spacing w:line="276" w:lineRule="auto"/>
        <w:jc w:val="both"/>
        <w:rPr>
          <w:rFonts w:ascii="Arial" w:eastAsia="Calibri" w:hAnsi="Arial" w:cs="Arial"/>
        </w:rPr>
      </w:pPr>
      <w:r w:rsidRPr="002944B4">
        <w:rPr>
          <w:rFonts w:ascii="Arial" w:eastAsia="Calibri" w:hAnsi="Arial" w:cs="Arial"/>
        </w:rPr>
        <w:t xml:space="preserve">Construction of Project Number SOIB-7-085(109)125 (PCN 22041) will impact one grazing allotment under the management of the McKenzie County Grazing Association. The NDDOT has notified the McKenzie County Grazing Association of the project. No further action is required for fulfillment of this commitment. </w:t>
      </w:r>
    </w:p>
    <w:p w14:paraId="7DF6C59B" w14:textId="77777777" w:rsidR="00C574F2" w:rsidRPr="002944B4" w:rsidRDefault="00C574F2" w:rsidP="00C574F2">
      <w:pPr>
        <w:spacing w:line="276" w:lineRule="auto"/>
        <w:ind w:left="720"/>
        <w:jc w:val="both"/>
        <w:rPr>
          <w:rFonts w:ascii="Arial" w:eastAsia="Calibri" w:hAnsi="Arial" w:cs="Arial"/>
        </w:rPr>
      </w:pPr>
    </w:p>
    <w:p w14:paraId="3025A6A4" w14:textId="5B4075A1" w:rsidR="008F7E84" w:rsidRPr="00814F0B" w:rsidRDefault="008F7E84" w:rsidP="008F7E84">
      <w:pPr>
        <w:spacing w:line="276" w:lineRule="auto"/>
        <w:ind w:left="720"/>
        <w:jc w:val="both"/>
        <w:rPr>
          <w:rFonts w:ascii="Arial" w:eastAsia="Calibri" w:hAnsi="Arial" w:cs="Arial"/>
          <w:i/>
        </w:rPr>
      </w:pPr>
      <w:r w:rsidRPr="00814F0B">
        <w:rPr>
          <w:rFonts w:ascii="Arial" w:eastAsia="Calibri" w:hAnsi="Arial" w:cs="Arial"/>
          <w:u w:val="single"/>
        </w:rPr>
        <w:t>Commitment #13:</w:t>
      </w:r>
      <w:r w:rsidRPr="00814F0B">
        <w:rPr>
          <w:rFonts w:ascii="Arial" w:eastAsia="Calibri" w:hAnsi="Arial" w:cs="Arial"/>
        </w:rPr>
        <w:t xml:space="preserve"> </w:t>
      </w:r>
      <w:r w:rsidRPr="00814F0B">
        <w:rPr>
          <w:rFonts w:ascii="Arial" w:eastAsia="Calibri" w:hAnsi="Arial" w:cs="Arial"/>
          <w:i/>
        </w:rPr>
        <w:t>Unless otherwise noted within this EIS, all range infrastructure (e.g., fences, gates, water developments) would remain functional during and upon completion of construction.</w:t>
      </w:r>
    </w:p>
    <w:p w14:paraId="52ED8751" w14:textId="77777777" w:rsidR="00C574F2" w:rsidRPr="00814F0B" w:rsidRDefault="00C574F2" w:rsidP="008F7E84">
      <w:pPr>
        <w:spacing w:line="276" w:lineRule="auto"/>
        <w:ind w:left="720"/>
        <w:jc w:val="both"/>
        <w:rPr>
          <w:rFonts w:ascii="Arial" w:eastAsia="Calibri" w:hAnsi="Arial" w:cs="Arial"/>
        </w:rPr>
      </w:pPr>
    </w:p>
    <w:p w14:paraId="2F76B3ED" w14:textId="671C9C61" w:rsidR="008F7E84" w:rsidRPr="00814F0B" w:rsidRDefault="00814F0B" w:rsidP="00DE6B0C">
      <w:pPr>
        <w:numPr>
          <w:ilvl w:val="1"/>
          <w:numId w:val="10"/>
        </w:numPr>
        <w:spacing w:line="276" w:lineRule="auto"/>
        <w:jc w:val="both"/>
        <w:rPr>
          <w:rFonts w:ascii="Arial" w:eastAsia="Calibri" w:hAnsi="Arial" w:cs="Arial"/>
        </w:rPr>
      </w:pPr>
      <w:r w:rsidRPr="00814F0B">
        <w:rPr>
          <w:rFonts w:ascii="Arial" w:eastAsia="Calibri" w:hAnsi="Arial" w:cs="Arial"/>
        </w:rPr>
        <w:t>This commitment has been included as a plan note</w:t>
      </w:r>
      <w:r w:rsidR="003A18A6">
        <w:rPr>
          <w:rFonts w:ascii="Arial" w:eastAsia="Calibri" w:hAnsi="Arial" w:cs="Arial"/>
        </w:rPr>
        <w:t xml:space="preserve"> (752-P03</w:t>
      </w:r>
      <w:r w:rsidR="00DE6B0C">
        <w:rPr>
          <w:rFonts w:ascii="Arial" w:eastAsia="Calibri" w:hAnsi="Arial" w:cs="Arial"/>
        </w:rPr>
        <w:t xml:space="preserve"> </w:t>
      </w:r>
      <w:r w:rsidR="00DE6B0C" w:rsidRPr="00DE6B0C">
        <w:rPr>
          <w:rFonts w:ascii="Arial" w:eastAsia="Calibri" w:hAnsi="Arial" w:cs="Arial"/>
        </w:rPr>
        <w:t>in Section 6</w:t>
      </w:r>
      <w:r w:rsidR="003A18A6">
        <w:rPr>
          <w:rFonts w:ascii="Arial" w:eastAsia="Calibri" w:hAnsi="Arial" w:cs="Arial"/>
        </w:rPr>
        <w:t>)</w:t>
      </w:r>
      <w:r w:rsidRPr="00814F0B">
        <w:rPr>
          <w:rFonts w:ascii="Arial" w:eastAsia="Calibri" w:hAnsi="Arial" w:cs="Arial"/>
        </w:rPr>
        <w:t xml:space="preserve"> and is the responsibility of the Contractor. The Project Engineer is responsible </w:t>
      </w:r>
      <w:r w:rsidR="00E52F28">
        <w:rPr>
          <w:rFonts w:ascii="Arial" w:eastAsia="Calibri" w:hAnsi="Arial" w:cs="Arial"/>
        </w:rPr>
        <w:t>to verify the contractor complies with this commitment</w:t>
      </w:r>
      <w:r w:rsidR="008F7E84" w:rsidRPr="00814F0B">
        <w:rPr>
          <w:rFonts w:ascii="Arial" w:eastAsia="Calibri" w:hAnsi="Arial" w:cs="Arial"/>
        </w:rPr>
        <w:t>.</w:t>
      </w:r>
      <w:r w:rsidR="002944B4" w:rsidRPr="00814F0B">
        <w:rPr>
          <w:rFonts w:ascii="Arial" w:eastAsia="Calibri" w:hAnsi="Arial" w:cs="Arial"/>
        </w:rPr>
        <w:t xml:space="preserve"> </w:t>
      </w:r>
      <w:r w:rsidR="00FD416D" w:rsidRPr="00FD416D">
        <w:rPr>
          <w:rFonts w:ascii="Arial" w:eastAsia="Calibri" w:hAnsi="Arial" w:cs="Arial"/>
        </w:rPr>
        <w:t>Please refer to Commitment #</w:t>
      </w:r>
      <w:r w:rsidR="00FD416D">
        <w:rPr>
          <w:rFonts w:ascii="Arial" w:eastAsia="Calibri" w:hAnsi="Arial" w:cs="Arial"/>
        </w:rPr>
        <w:t>9</w:t>
      </w:r>
      <w:r w:rsidR="00FD416D" w:rsidRPr="00FD416D">
        <w:rPr>
          <w:rFonts w:ascii="Arial" w:eastAsia="Calibri" w:hAnsi="Arial" w:cs="Arial"/>
        </w:rPr>
        <w:t xml:space="preserve"> for additional stipulations pertaining to </w:t>
      </w:r>
      <w:r w:rsidR="00FD416D">
        <w:rPr>
          <w:rFonts w:ascii="Arial" w:eastAsia="Calibri" w:hAnsi="Arial" w:cs="Arial"/>
        </w:rPr>
        <w:t xml:space="preserve">fencing. </w:t>
      </w:r>
    </w:p>
    <w:p w14:paraId="63C6A182" w14:textId="77777777" w:rsidR="00C574F2" w:rsidRPr="00B52055" w:rsidRDefault="00C574F2" w:rsidP="00C574F2">
      <w:pPr>
        <w:spacing w:line="276" w:lineRule="auto"/>
        <w:ind w:left="720"/>
        <w:jc w:val="both"/>
        <w:rPr>
          <w:rFonts w:ascii="Arial" w:eastAsia="Calibri" w:hAnsi="Arial" w:cs="Arial"/>
          <w:highlight w:val="yellow"/>
        </w:rPr>
      </w:pPr>
    </w:p>
    <w:p w14:paraId="77E15679" w14:textId="606125A2" w:rsidR="008F7E84" w:rsidRPr="00FB6566" w:rsidRDefault="008F7E84" w:rsidP="008F7E84">
      <w:pPr>
        <w:spacing w:line="276" w:lineRule="auto"/>
        <w:ind w:left="720"/>
        <w:jc w:val="both"/>
        <w:rPr>
          <w:rFonts w:ascii="Arial" w:eastAsia="Calibri" w:hAnsi="Arial" w:cs="Arial"/>
          <w:i/>
        </w:rPr>
      </w:pPr>
      <w:r w:rsidRPr="00FB6566">
        <w:rPr>
          <w:rFonts w:ascii="Arial" w:eastAsia="Calibri" w:hAnsi="Arial" w:cs="Arial"/>
          <w:u w:val="single"/>
        </w:rPr>
        <w:t>Commitment #14:</w:t>
      </w:r>
      <w:r w:rsidRPr="00FB6566">
        <w:rPr>
          <w:rFonts w:ascii="Arial" w:eastAsia="Calibri" w:hAnsi="Arial" w:cs="Arial"/>
        </w:rPr>
        <w:t xml:space="preserve"> </w:t>
      </w:r>
      <w:r w:rsidRPr="00FB6566">
        <w:rPr>
          <w:rFonts w:ascii="Arial" w:eastAsia="Calibri" w:hAnsi="Arial" w:cs="Arial"/>
          <w:i/>
        </w:rPr>
        <w:t xml:space="preserve">Timing of construction activities would be limited in proximity to the Theodore Roosevelt National Park (TRNP)  –  North Unit. Timing restrictions would extend from reference point (RP) 126 to RP 130. In this area, regular construction activities (i.e., all activities except pile driving) would be limited to 8 am to 10 pm central time (7 am to 9 </w:t>
      </w:r>
      <w:r w:rsidRPr="00FB6566">
        <w:rPr>
          <w:rFonts w:ascii="Arial" w:eastAsia="Calibri" w:hAnsi="Arial" w:cs="Arial"/>
          <w:i/>
        </w:rPr>
        <w:lastRenderedPageBreak/>
        <w:t xml:space="preserve">pm mountain time). Pile driving activities in this area would be limited to 8 am to 7 pm central time (7 am to 6 pm mountain time). Certain construction activities may require work outside of these times. The contractor would be required to notify the NDDOT prior to working outside of the established times, and the NDDOT would notify the </w:t>
      </w:r>
      <w:r w:rsidR="00443CE7">
        <w:rPr>
          <w:rFonts w:ascii="Arial" w:eastAsia="Calibri" w:hAnsi="Arial" w:cs="Arial"/>
          <w:i/>
        </w:rPr>
        <w:t>National Park Service (</w:t>
      </w:r>
      <w:r w:rsidRPr="00FB6566">
        <w:rPr>
          <w:rFonts w:ascii="Arial" w:eastAsia="Calibri" w:hAnsi="Arial" w:cs="Arial"/>
          <w:i/>
        </w:rPr>
        <w:t>NPS</w:t>
      </w:r>
      <w:r w:rsidR="00443CE7">
        <w:rPr>
          <w:rFonts w:ascii="Arial" w:eastAsia="Calibri" w:hAnsi="Arial" w:cs="Arial"/>
          <w:i/>
        </w:rPr>
        <w:t>)</w:t>
      </w:r>
      <w:r w:rsidRPr="00FB6566">
        <w:rPr>
          <w:rFonts w:ascii="Arial" w:eastAsia="Calibri" w:hAnsi="Arial" w:cs="Arial"/>
          <w:i/>
        </w:rPr>
        <w:t>. Should construction fall behind schedule, sustained 24-hour construction may be required. In the event that sustained 24-hour construction becomes necessary, the NDDOT would coordinate with NPS prior to commencing this schedule. Prior to developing the Special-Use Permit for temporary construction activities on NPS-managed lands, discussions would be had regarding extenuating circumstances that may necessitate 24-hour construction and additional conditions that may accompany 24-hour construction.</w:t>
      </w:r>
    </w:p>
    <w:p w14:paraId="29C00D5E" w14:textId="77777777" w:rsidR="00C574F2" w:rsidRPr="00FB6566" w:rsidRDefault="00C574F2" w:rsidP="008F7E84">
      <w:pPr>
        <w:spacing w:line="276" w:lineRule="auto"/>
        <w:ind w:left="720"/>
        <w:jc w:val="both"/>
        <w:rPr>
          <w:rFonts w:ascii="Arial" w:eastAsia="Calibri" w:hAnsi="Arial" w:cs="Arial"/>
        </w:rPr>
      </w:pPr>
    </w:p>
    <w:p w14:paraId="1ABF55D2" w14:textId="4FA830A5" w:rsidR="008F7E84" w:rsidRPr="00FB6566" w:rsidRDefault="008F7E84" w:rsidP="00DE6B0C">
      <w:pPr>
        <w:numPr>
          <w:ilvl w:val="1"/>
          <w:numId w:val="10"/>
        </w:numPr>
        <w:spacing w:line="276" w:lineRule="auto"/>
        <w:jc w:val="both"/>
        <w:rPr>
          <w:rFonts w:ascii="Arial" w:eastAsia="Calibri" w:hAnsi="Arial" w:cs="Arial"/>
        </w:rPr>
      </w:pPr>
      <w:r w:rsidRPr="00FB6566">
        <w:rPr>
          <w:rFonts w:ascii="Arial" w:eastAsia="Calibri" w:hAnsi="Arial" w:cs="Arial"/>
        </w:rPr>
        <w:t xml:space="preserve">This commitment </w:t>
      </w:r>
      <w:r w:rsidR="00C2631D" w:rsidRPr="00FB6566">
        <w:rPr>
          <w:rFonts w:ascii="Arial" w:eastAsia="Calibri" w:hAnsi="Arial" w:cs="Arial"/>
        </w:rPr>
        <w:t>has been</w:t>
      </w:r>
      <w:r w:rsidRPr="00FB6566">
        <w:rPr>
          <w:rFonts w:ascii="Arial" w:eastAsia="Calibri" w:hAnsi="Arial" w:cs="Arial"/>
        </w:rPr>
        <w:t xml:space="preserve"> included as a plan note</w:t>
      </w:r>
      <w:r w:rsidR="00C2631D" w:rsidRPr="00FB6566">
        <w:rPr>
          <w:rFonts w:ascii="Arial" w:eastAsia="Calibri" w:hAnsi="Arial" w:cs="Arial"/>
        </w:rPr>
        <w:t xml:space="preserve"> </w:t>
      </w:r>
      <w:r w:rsidR="00324F89">
        <w:rPr>
          <w:rFonts w:ascii="Arial" w:eastAsia="Calibri" w:hAnsi="Arial" w:cs="Arial"/>
        </w:rPr>
        <w:t>(</w:t>
      </w:r>
      <w:r w:rsidR="006830B7">
        <w:rPr>
          <w:rFonts w:ascii="Arial" w:eastAsia="Calibri" w:hAnsi="Arial" w:cs="Arial"/>
        </w:rPr>
        <w:t>100-P02</w:t>
      </w:r>
      <w:r w:rsidR="00DE6B0C">
        <w:rPr>
          <w:rFonts w:ascii="Arial" w:eastAsia="Calibri" w:hAnsi="Arial" w:cs="Arial"/>
        </w:rPr>
        <w:t xml:space="preserve"> </w:t>
      </w:r>
      <w:r w:rsidR="00DE6B0C" w:rsidRPr="00DE6B0C">
        <w:rPr>
          <w:rFonts w:ascii="Arial" w:eastAsia="Calibri" w:hAnsi="Arial" w:cs="Arial"/>
        </w:rPr>
        <w:t>in Section 6</w:t>
      </w:r>
      <w:r w:rsidR="00AD68A0">
        <w:rPr>
          <w:rFonts w:ascii="Arial" w:eastAsia="Calibri" w:hAnsi="Arial" w:cs="Arial"/>
        </w:rPr>
        <w:t xml:space="preserve"> and 622 in Section 170</w:t>
      </w:r>
      <w:r w:rsidR="00324F89">
        <w:rPr>
          <w:rFonts w:ascii="Arial" w:eastAsia="Calibri" w:hAnsi="Arial" w:cs="Arial"/>
        </w:rPr>
        <w:t xml:space="preserve">) </w:t>
      </w:r>
      <w:r w:rsidR="00C2631D" w:rsidRPr="00FB6566">
        <w:rPr>
          <w:rFonts w:ascii="Arial" w:eastAsia="Calibri" w:hAnsi="Arial" w:cs="Arial"/>
        </w:rPr>
        <w:t>and</w:t>
      </w:r>
      <w:r w:rsidRPr="00FB6566">
        <w:rPr>
          <w:rFonts w:ascii="Arial" w:eastAsia="Calibri" w:hAnsi="Arial" w:cs="Arial"/>
        </w:rPr>
        <w:t xml:space="preserve"> </w:t>
      </w:r>
      <w:r w:rsidR="00AD00D8">
        <w:rPr>
          <w:rFonts w:ascii="Arial" w:eastAsia="Calibri" w:hAnsi="Arial" w:cs="Arial"/>
        </w:rPr>
        <w:t>is</w:t>
      </w:r>
      <w:r w:rsidRPr="00FB6566">
        <w:rPr>
          <w:rFonts w:ascii="Arial" w:eastAsia="Calibri" w:hAnsi="Arial" w:cs="Arial"/>
        </w:rPr>
        <w:t xml:space="preserve"> the responsibility of the Contractor. The Project Engineer </w:t>
      </w:r>
      <w:r w:rsidR="00AB04CD">
        <w:rPr>
          <w:rFonts w:ascii="Arial" w:eastAsia="Calibri" w:hAnsi="Arial" w:cs="Arial"/>
        </w:rPr>
        <w:t>is</w:t>
      </w:r>
      <w:r w:rsidRPr="00FB6566">
        <w:rPr>
          <w:rFonts w:ascii="Arial" w:eastAsia="Calibri" w:hAnsi="Arial" w:cs="Arial"/>
        </w:rPr>
        <w:t xml:space="preserve"> responsible </w:t>
      </w:r>
      <w:r w:rsidR="00E52F28">
        <w:rPr>
          <w:rFonts w:ascii="Arial" w:eastAsia="Calibri" w:hAnsi="Arial" w:cs="Arial"/>
        </w:rPr>
        <w:t>to verify the contractor complies with this commitment</w:t>
      </w:r>
      <w:r w:rsidRPr="00FB6566">
        <w:rPr>
          <w:rFonts w:ascii="Arial" w:eastAsia="Calibri" w:hAnsi="Arial" w:cs="Arial"/>
        </w:rPr>
        <w:t>.</w:t>
      </w:r>
    </w:p>
    <w:p w14:paraId="21635DDD" w14:textId="77777777" w:rsidR="00C574F2" w:rsidRPr="00FB6566" w:rsidRDefault="00C574F2" w:rsidP="00C574F2">
      <w:pPr>
        <w:spacing w:line="276" w:lineRule="auto"/>
        <w:ind w:left="720"/>
        <w:jc w:val="both"/>
        <w:rPr>
          <w:rFonts w:ascii="Arial" w:eastAsia="Calibri" w:hAnsi="Arial" w:cs="Arial"/>
        </w:rPr>
      </w:pPr>
    </w:p>
    <w:p w14:paraId="47C5A308" w14:textId="3C51D66D" w:rsidR="008F7E84" w:rsidRPr="00B62AC6" w:rsidRDefault="008F7E84" w:rsidP="00B62AC6">
      <w:pPr>
        <w:spacing w:line="276" w:lineRule="auto"/>
        <w:ind w:left="720"/>
        <w:jc w:val="both"/>
        <w:rPr>
          <w:rFonts w:ascii="Arial" w:eastAsia="Calibri" w:hAnsi="Arial" w:cs="Arial"/>
          <w:color w:val="A6A6A6" w:themeColor="background1" w:themeShade="A6"/>
        </w:rPr>
      </w:pPr>
      <w:r w:rsidRPr="00B62AC6">
        <w:rPr>
          <w:rFonts w:ascii="Arial" w:eastAsia="Calibri" w:hAnsi="Arial" w:cs="Arial"/>
          <w:color w:val="A6A6A6" w:themeColor="background1" w:themeShade="A6"/>
          <w:u w:val="single"/>
        </w:rPr>
        <w:t>Commitment #15:</w:t>
      </w:r>
      <w:r w:rsidRPr="00B62AC6">
        <w:rPr>
          <w:rFonts w:ascii="Arial" w:eastAsia="Calibri" w:hAnsi="Arial" w:cs="Arial"/>
          <w:color w:val="A6A6A6" w:themeColor="background1" w:themeShade="A6"/>
        </w:rPr>
        <w:t xml:space="preserve"> </w:t>
      </w:r>
      <w:r w:rsidR="002A5243" w:rsidRPr="00B62AC6">
        <w:rPr>
          <w:rFonts w:ascii="Arial" w:eastAsia="Calibri" w:hAnsi="Arial" w:cs="Arial"/>
          <w:i/>
          <w:color w:val="A6A6A6" w:themeColor="background1" w:themeShade="A6"/>
        </w:rPr>
        <w:t>This commitment is not relevant to Project Number SOIB-7-085(109)125 (PCN 22041)</w:t>
      </w:r>
      <w:r w:rsidR="00FB6566" w:rsidRPr="00B62AC6">
        <w:rPr>
          <w:rFonts w:ascii="Arial" w:eastAsia="Calibri" w:hAnsi="Arial" w:cs="Arial"/>
          <w:color w:val="A6A6A6" w:themeColor="background1" w:themeShade="A6"/>
        </w:rPr>
        <w:t xml:space="preserve">. </w:t>
      </w:r>
    </w:p>
    <w:p w14:paraId="150977F0" w14:textId="77777777" w:rsidR="00C574F2" w:rsidRPr="00A1445E" w:rsidRDefault="00C574F2" w:rsidP="00C574F2">
      <w:pPr>
        <w:spacing w:line="276" w:lineRule="auto"/>
        <w:ind w:left="1080"/>
        <w:jc w:val="both"/>
        <w:rPr>
          <w:rFonts w:ascii="Arial" w:eastAsia="Calibri" w:hAnsi="Arial" w:cs="Arial"/>
        </w:rPr>
      </w:pPr>
    </w:p>
    <w:p w14:paraId="040C4CE4" w14:textId="633FDE72" w:rsidR="008F7E84" w:rsidRPr="00A1445E" w:rsidRDefault="008F7E84" w:rsidP="008F7E84">
      <w:pPr>
        <w:spacing w:line="276" w:lineRule="auto"/>
        <w:ind w:left="720"/>
        <w:jc w:val="both"/>
        <w:rPr>
          <w:rFonts w:ascii="Arial" w:eastAsia="Calibri" w:hAnsi="Arial" w:cs="Arial"/>
        </w:rPr>
      </w:pPr>
      <w:r w:rsidRPr="00A1445E">
        <w:rPr>
          <w:rFonts w:ascii="Arial" w:eastAsia="Calibri" w:hAnsi="Arial" w:cs="Arial"/>
          <w:u w:val="single"/>
        </w:rPr>
        <w:t>Commitment #16:</w:t>
      </w:r>
      <w:r w:rsidRPr="00A1445E">
        <w:rPr>
          <w:rFonts w:ascii="Arial" w:eastAsia="Calibri" w:hAnsi="Arial" w:cs="Arial"/>
        </w:rPr>
        <w:t xml:space="preserve"> </w:t>
      </w:r>
      <w:r w:rsidRPr="00A1445E">
        <w:rPr>
          <w:rFonts w:ascii="Arial" w:eastAsia="Calibri" w:hAnsi="Arial" w:cs="Arial"/>
          <w:i/>
        </w:rPr>
        <w:t>A noxious weed management plan would be implemented during construction and re-seeded areas would be maintained until such time that the vegetation is consistent with surrounding undisturbed areas and the site is free of noxious weeds. Any state- or county-listed noxious weeds identified on USFS-managed lands along the project corridor would be controlled in coordination with the USFS in compliance with the 2007 DPG Noxious Weed Management Project EIS.</w:t>
      </w:r>
      <w:r w:rsidRPr="00A1445E">
        <w:rPr>
          <w:rFonts w:ascii="Arial" w:eastAsia="Calibri" w:hAnsi="Arial" w:cs="Arial"/>
        </w:rPr>
        <w:t xml:space="preserve"> </w:t>
      </w:r>
    </w:p>
    <w:p w14:paraId="24459EFF" w14:textId="77777777" w:rsidR="00C574F2" w:rsidRPr="00A1445E" w:rsidRDefault="00C574F2" w:rsidP="008F7E84">
      <w:pPr>
        <w:spacing w:line="276" w:lineRule="auto"/>
        <w:ind w:left="720"/>
        <w:jc w:val="both"/>
        <w:rPr>
          <w:rFonts w:ascii="Arial" w:eastAsia="Calibri" w:hAnsi="Arial" w:cs="Arial"/>
        </w:rPr>
      </w:pPr>
    </w:p>
    <w:p w14:paraId="66EE7847" w14:textId="3BC849A9" w:rsidR="008F7E84" w:rsidRPr="00A1445E" w:rsidRDefault="00CB6942" w:rsidP="008F7E84">
      <w:pPr>
        <w:numPr>
          <w:ilvl w:val="1"/>
          <w:numId w:val="12"/>
        </w:numPr>
        <w:spacing w:line="276" w:lineRule="auto"/>
        <w:jc w:val="both"/>
        <w:rPr>
          <w:rFonts w:ascii="Arial" w:eastAsia="Calibri" w:hAnsi="Arial" w:cs="Arial"/>
        </w:rPr>
      </w:pPr>
      <w:r w:rsidRPr="00A1445E">
        <w:rPr>
          <w:rFonts w:ascii="Arial" w:eastAsia="Calibri" w:hAnsi="Arial" w:cs="Arial"/>
        </w:rPr>
        <w:t xml:space="preserve">The requirement </w:t>
      </w:r>
      <w:r w:rsidR="00C12697">
        <w:rPr>
          <w:rFonts w:ascii="Arial" w:eastAsia="Calibri" w:hAnsi="Arial" w:cs="Arial"/>
        </w:rPr>
        <w:t>for the Contractor to</w:t>
      </w:r>
      <w:r w:rsidRPr="00A1445E">
        <w:rPr>
          <w:rFonts w:ascii="Arial" w:eastAsia="Calibri" w:hAnsi="Arial" w:cs="Arial"/>
        </w:rPr>
        <w:t xml:space="preserve"> prepare a noxious weed management plan has been included as a Special Provision</w:t>
      </w:r>
      <w:r w:rsidR="008C34BB">
        <w:rPr>
          <w:rFonts w:ascii="Arial" w:eastAsia="Calibri" w:hAnsi="Arial" w:cs="Arial"/>
        </w:rPr>
        <w:t xml:space="preserve"> (SP 758(14))</w:t>
      </w:r>
      <w:r w:rsidR="008F7E84" w:rsidRPr="00A1445E">
        <w:rPr>
          <w:rFonts w:ascii="Arial" w:eastAsia="Calibri" w:hAnsi="Arial" w:cs="Arial"/>
        </w:rPr>
        <w:t xml:space="preserve">. The Project Engineer </w:t>
      </w:r>
      <w:r w:rsidR="00AB04CD">
        <w:rPr>
          <w:rFonts w:ascii="Arial" w:eastAsia="Calibri" w:hAnsi="Arial" w:cs="Arial"/>
        </w:rPr>
        <w:t>is</w:t>
      </w:r>
      <w:r w:rsidR="008F7E84" w:rsidRPr="00A1445E">
        <w:rPr>
          <w:rFonts w:ascii="Arial" w:eastAsia="Calibri" w:hAnsi="Arial" w:cs="Arial"/>
        </w:rPr>
        <w:t xml:space="preserve"> responsible </w:t>
      </w:r>
      <w:r w:rsidR="00E52F28">
        <w:rPr>
          <w:rFonts w:ascii="Arial" w:eastAsia="Calibri" w:hAnsi="Arial" w:cs="Arial"/>
        </w:rPr>
        <w:t>to verify the contractor complies with this commitment</w:t>
      </w:r>
      <w:r w:rsidR="008F7E84" w:rsidRPr="00A1445E">
        <w:rPr>
          <w:rFonts w:ascii="Arial" w:eastAsia="Calibri" w:hAnsi="Arial" w:cs="Arial"/>
        </w:rPr>
        <w:t xml:space="preserve">. </w:t>
      </w:r>
    </w:p>
    <w:p w14:paraId="7DC6DC80" w14:textId="77777777" w:rsidR="00CB6942" w:rsidRPr="00A1445E" w:rsidRDefault="00CB6942" w:rsidP="00CB6942">
      <w:pPr>
        <w:spacing w:line="276" w:lineRule="auto"/>
        <w:ind w:left="1080"/>
        <w:jc w:val="both"/>
        <w:rPr>
          <w:rFonts w:ascii="Arial" w:eastAsia="Calibri" w:hAnsi="Arial" w:cs="Arial"/>
        </w:rPr>
      </w:pPr>
    </w:p>
    <w:p w14:paraId="7CAC65A9" w14:textId="271DF545" w:rsidR="00CB6942" w:rsidRPr="00A1445E" w:rsidRDefault="00CB6942" w:rsidP="008F7E84">
      <w:pPr>
        <w:numPr>
          <w:ilvl w:val="1"/>
          <w:numId w:val="12"/>
        </w:numPr>
        <w:spacing w:line="276" w:lineRule="auto"/>
        <w:jc w:val="both"/>
        <w:rPr>
          <w:rFonts w:ascii="Arial" w:eastAsia="Calibri" w:hAnsi="Arial" w:cs="Arial"/>
        </w:rPr>
      </w:pPr>
      <w:r w:rsidRPr="00A1445E">
        <w:rPr>
          <w:rFonts w:ascii="Arial" w:eastAsia="Calibri" w:hAnsi="Arial" w:cs="Arial"/>
        </w:rPr>
        <w:t xml:space="preserve">Following project completion, the NDDOT </w:t>
      </w:r>
      <w:r w:rsidR="00AD00D8">
        <w:rPr>
          <w:rFonts w:ascii="Arial" w:eastAsia="Calibri" w:hAnsi="Arial" w:cs="Arial"/>
        </w:rPr>
        <w:t>is</w:t>
      </w:r>
      <w:r w:rsidRPr="00A1445E">
        <w:rPr>
          <w:rFonts w:ascii="Arial" w:eastAsia="Calibri" w:hAnsi="Arial" w:cs="Arial"/>
        </w:rPr>
        <w:t xml:space="preserve"> responsible for providing eradication and control of noxious weeds</w:t>
      </w:r>
      <w:r w:rsidR="002B236E">
        <w:rPr>
          <w:rFonts w:ascii="Arial" w:eastAsia="Calibri" w:hAnsi="Arial" w:cs="Arial"/>
        </w:rPr>
        <w:t xml:space="preserve"> (see Commitment #56)</w:t>
      </w:r>
      <w:r w:rsidR="00A1445E" w:rsidRPr="00A1445E">
        <w:rPr>
          <w:rFonts w:ascii="Arial" w:eastAsia="Calibri" w:hAnsi="Arial" w:cs="Arial"/>
        </w:rPr>
        <w:t xml:space="preserve"> and should do so in coordination with the USFS for areas occurring within USFS easements</w:t>
      </w:r>
      <w:r w:rsidRPr="00A1445E">
        <w:rPr>
          <w:rFonts w:ascii="Arial" w:eastAsia="Calibri" w:hAnsi="Arial" w:cs="Arial"/>
        </w:rPr>
        <w:t xml:space="preserve">. </w:t>
      </w:r>
    </w:p>
    <w:p w14:paraId="1731FFAD" w14:textId="77777777" w:rsidR="00C574F2" w:rsidRPr="00A1445E" w:rsidRDefault="00C574F2" w:rsidP="00C574F2">
      <w:pPr>
        <w:spacing w:line="276" w:lineRule="auto"/>
        <w:ind w:left="720"/>
        <w:jc w:val="both"/>
        <w:rPr>
          <w:rFonts w:ascii="Arial" w:eastAsia="Calibri" w:hAnsi="Arial" w:cs="Arial"/>
        </w:rPr>
      </w:pPr>
    </w:p>
    <w:p w14:paraId="6589377F" w14:textId="65477A14" w:rsidR="008F7E84" w:rsidRPr="00A1445E" w:rsidRDefault="008F7E84" w:rsidP="008F7E84">
      <w:pPr>
        <w:spacing w:line="276" w:lineRule="auto"/>
        <w:ind w:left="720"/>
        <w:jc w:val="both"/>
        <w:rPr>
          <w:rFonts w:ascii="Arial" w:eastAsia="Calibri" w:hAnsi="Arial" w:cs="Arial"/>
          <w:i/>
        </w:rPr>
      </w:pPr>
      <w:r w:rsidRPr="00A1445E">
        <w:rPr>
          <w:rFonts w:ascii="Arial" w:eastAsia="Calibri" w:hAnsi="Arial" w:cs="Arial"/>
          <w:u w:val="single"/>
        </w:rPr>
        <w:t>Commitment #17:</w:t>
      </w:r>
      <w:r w:rsidRPr="00A1445E">
        <w:rPr>
          <w:rFonts w:ascii="Arial" w:eastAsia="Calibri" w:hAnsi="Arial" w:cs="Arial"/>
        </w:rPr>
        <w:t xml:space="preserve"> </w:t>
      </w:r>
      <w:r w:rsidRPr="00A1445E">
        <w:rPr>
          <w:rFonts w:ascii="Arial" w:eastAsia="Calibri" w:hAnsi="Arial" w:cs="Arial"/>
          <w:i/>
        </w:rPr>
        <w:t>All construction equipment and vehicles to be used on USFS- or NPS-managed lands would be pressure washed and free of noxious weeds and plant propagules (i.e., seeds and vegetative parts that may sprout) prior to entrance onto the project site. This would include equipment and vehicles intended for off-road as well as on-road use, whether they are owned, leased, or borrowed by the contractor or any subcontractor. Cleaning of vehicles and equipment would occur off-site.</w:t>
      </w:r>
    </w:p>
    <w:p w14:paraId="02234EC6" w14:textId="77777777" w:rsidR="00C574F2" w:rsidRPr="00A1445E" w:rsidRDefault="00C574F2" w:rsidP="008F7E84">
      <w:pPr>
        <w:spacing w:line="276" w:lineRule="auto"/>
        <w:ind w:left="720"/>
        <w:jc w:val="both"/>
        <w:rPr>
          <w:rFonts w:ascii="Arial" w:eastAsia="Calibri" w:hAnsi="Arial" w:cs="Arial"/>
        </w:rPr>
      </w:pPr>
    </w:p>
    <w:p w14:paraId="5C22FF11" w14:textId="0DBEAF9D" w:rsidR="008F7E84" w:rsidRPr="00A1445E" w:rsidRDefault="00A1445E" w:rsidP="008F7E84">
      <w:pPr>
        <w:numPr>
          <w:ilvl w:val="1"/>
          <w:numId w:val="12"/>
        </w:numPr>
        <w:spacing w:line="276" w:lineRule="auto"/>
        <w:jc w:val="both"/>
        <w:rPr>
          <w:rFonts w:ascii="Arial" w:eastAsia="Calibri" w:hAnsi="Arial" w:cs="Arial"/>
        </w:rPr>
      </w:pPr>
      <w:r w:rsidRPr="00A1445E">
        <w:rPr>
          <w:rFonts w:ascii="Arial" w:eastAsia="Calibri" w:hAnsi="Arial" w:cs="Arial"/>
        </w:rPr>
        <w:t>This commitment has been included as a Special Provision</w:t>
      </w:r>
      <w:r w:rsidR="008C34BB">
        <w:rPr>
          <w:rFonts w:ascii="Arial" w:eastAsia="Calibri" w:hAnsi="Arial" w:cs="Arial"/>
        </w:rPr>
        <w:t xml:space="preserve"> (SP 758(14))</w:t>
      </w:r>
      <w:r w:rsidRPr="00A1445E">
        <w:rPr>
          <w:rFonts w:ascii="Arial" w:eastAsia="Calibri" w:hAnsi="Arial" w:cs="Arial"/>
        </w:rPr>
        <w:t xml:space="preserve"> and </w:t>
      </w:r>
      <w:r w:rsidR="00AD00D8">
        <w:rPr>
          <w:rFonts w:ascii="Arial" w:eastAsia="Calibri" w:hAnsi="Arial" w:cs="Arial"/>
        </w:rPr>
        <w:t>is</w:t>
      </w:r>
      <w:r w:rsidRPr="00A1445E">
        <w:rPr>
          <w:rFonts w:ascii="Arial" w:eastAsia="Calibri" w:hAnsi="Arial" w:cs="Arial"/>
        </w:rPr>
        <w:t xml:space="preserve"> the responsibility of the Contractor. The Project Engineer </w:t>
      </w:r>
      <w:r w:rsidR="00AB04CD">
        <w:rPr>
          <w:rFonts w:ascii="Arial" w:eastAsia="Calibri" w:hAnsi="Arial" w:cs="Arial"/>
        </w:rPr>
        <w:t>is</w:t>
      </w:r>
      <w:r w:rsidRPr="00A1445E">
        <w:rPr>
          <w:rFonts w:ascii="Arial" w:eastAsia="Calibri" w:hAnsi="Arial" w:cs="Arial"/>
        </w:rPr>
        <w:t xml:space="preserve"> responsible </w:t>
      </w:r>
      <w:r w:rsidR="00E52F28">
        <w:rPr>
          <w:rFonts w:ascii="Arial" w:eastAsia="Calibri" w:hAnsi="Arial" w:cs="Arial"/>
        </w:rPr>
        <w:t>to verify the contractor complies with this commitment</w:t>
      </w:r>
      <w:r w:rsidR="008F7E84" w:rsidRPr="00A1445E">
        <w:rPr>
          <w:rFonts w:ascii="Arial" w:eastAsia="Calibri" w:hAnsi="Arial" w:cs="Arial"/>
        </w:rPr>
        <w:t>.</w:t>
      </w:r>
    </w:p>
    <w:p w14:paraId="6B487839" w14:textId="77777777" w:rsidR="00C574F2" w:rsidRPr="00A1445E" w:rsidRDefault="00C574F2" w:rsidP="00C574F2">
      <w:pPr>
        <w:spacing w:line="276" w:lineRule="auto"/>
        <w:ind w:left="720"/>
        <w:jc w:val="both"/>
        <w:rPr>
          <w:rFonts w:ascii="Arial" w:eastAsia="Calibri" w:hAnsi="Arial" w:cs="Arial"/>
        </w:rPr>
      </w:pPr>
    </w:p>
    <w:p w14:paraId="45A019A6" w14:textId="12753D41" w:rsidR="008F7E84" w:rsidRPr="00A1445E" w:rsidRDefault="008F7E84" w:rsidP="008F7E84">
      <w:pPr>
        <w:spacing w:line="276" w:lineRule="auto"/>
        <w:ind w:left="720"/>
        <w:jc w:val="both"/>
        <w:rPr>
          <w:rFonts w:ascii="Arial" w:eastAsia="Calibri" w:hAnsi="Arial" w:cs="Arial"/>
        </w:rPr>
      </w:pPr>
      <w:r w:rsidRPr="00A1445E">
        <w:rPr>
          <w:rFonts w:ascii="Arial" w:eastAsia="Calibri" w:hAnsi="Arial" w:cs="Arial"/>
          <w:u w:val="single"/>
        </w:rPr>
        <w:t>Commitment #18:</w:t>
      </w:r>
      <w:r w:rsidRPr="00A1445E">
        <w:rPr>
          <w:rFonts w:ascii="Arial" w:eastAsia="Calibri" w:hAnsi="Arial" w:cs="Arial"/>
        </w:rPr>
        <w:t xml:space="preserve"> </w:t>
      </w:r>
      <w:r w:rsidRPr="00A1445E">
        <w:rPr>
          <w:rFonts w:ascii="Arial" w:eastAsia="Calibri" w:hAnsi="Arial" w:cs="Arial"/>
          <w:i/>
        </w:rPr>
        <w:t>The seed mixture for the Badlands area (i.e., RP 121.4 to RP 130.0) would be developed in coordination with the NDDOT, FHWA, USFS, NPS, and Tribal Consultation Committee (TCC). The seed mixture for USFS-managed lands outside of the Badlands area would be in accordance with USFS Seed Mixture #37-28A Scenario #13. The seed mixture for all other areas would follow the NDDOT Standard Specifications for Road and Bridge Construction, and may include a pollinator component.</w:t>
      </w:r>
      <w:r w:rsidRPr="00A1445E">
        <w:rPr>
          <w:rFonts w:ascii="Arial" w:eastAsia="Calibri" w:hAnsi="Arial" w:cs="Arial"/>
        </w:rPr>
        <w:t xml:space="preserve"> </w:t>
      </w:r>
    </w:p>
    <w:p w14:paraId="36BB990A" w14:textId="77777777" w:rsidR="00C574F2" w:rsidRPr="00A1445E" w:rsidRDefault="00C574F2" w:rsidP="008F7E84">
      <w:pPr>
        <w:spacing w:line="276" w:lineRule="auto"/>
        <w:ind w:left="720"/>
        <w:jc w:val="both"/>
        <w:rPr>
          <w:rFonts w:ascii="Arial" w:eastAsia="Calibri" w:hAnsi="Arial" w:cs="Arial"/>
        </w:rPr>
      </w:pPr>
    </w:p>
    <w:p w14:paraId="2A04D36B" w14:textId="5E843440" w:rsidR="008F7E84" w:rsidRPr="00443CE7" w:rsidRDefault="008F7E84" w:rsidP="00A945C4">
      <w:pPr>
        <w:pStyle w:val="ListParagraph"/>
        <w:numPr>
          <w:ilvl w:val="1"/>
          <w:numId w:val="12"/>
        </w:numPr>
        <w:spacing w:line="276" w:lineRule="auto"/>
        <w:jc w:val="both"/>
        <w:rPr>
          <w:rFonts w:ascii="Arial" w:eastAsia="Calibri" w:hAnsi="Arial" w:cs="Arial"/>
        </w:rPr>
      </w:pPr>
      <w:r w:rsidRPr="00443CE7">
        <w:rPr>
          <w:rFonts w:ascii="Arial" w:eastAsia="Calibri" w:hAnsi="Arial" w:cs="Arial"/>
        </w:rPr>
        <w:t xml:space="preserve">A Badlands seed mixture has been developed </w:t>
      </w:r>
      <w:r w:rsidR="00A1445E" w:rsidRPr="00443CE7">
        <w:rPr>
          <w:rFonts w:ascii="Arial" w:eastAsia="Calibri" w:hAnsi="Arial" w:cs="Arial"/>
        </w:rPr>
        <w:t>and is identified in the plans as the “Seeding Class III.”</w:t>
      </w:r>
      <w:r w:rsidRPr="00443CE7">
        <w:rPr>
          <w:rFonts w:ascii="Arial" w:eastAsia="Calibri" w:hAnsi="Arial" w:cs="Arial"/>
        </w:rPr>
        <w:t xml:space="preserve"> </w:t>
      </w:r>
      <w:r w:rsidR="00A1445E" w:rsidRPr="00443CE7">
        <w:rPr>
          <w:rFonts w:ascii="Arial" w:eastAsia="Calibri" w:hAnsi="Arial" w:cs="Arial"/>
        </w:rPr>
        <w:t>This seed mixture is to be used by the Contractor for all permanent seeding</w:t>
      </w:r>
      <w:r w:rsidR="00443CE7" w:rsidRPr="00443CE7">
        <w:rPr>
          <w:rFonts w:ascii="Arial" w:eastAsia="Calibri" w:hAnsi="Arial" w:cs="Arial"/>
        </w:rPr>
        <w:t xml:space="preserve"> associated with Project Number SOIB-7-085(109)125 (PCN 22041)</w:t>
      </w:r>
      <w:r w:rsidR="00A1445E" w:rsidRPr="00443CE7">
        <w:rPr>
          <w:rFonts w:ascii="Arial" w:eastAsia="Calibri" w:hAnsi="Arial" w:cs="Arial"/>
        </w:rPr>
        <w:t xml:space="preserve">. The Project Engineer </w:t>
      </w:r>
      <w:r w:rsidR="00AB04CD">
        <w:rPr>
          <w:rFonts w:ascii="Arial" w:eastAsia="Calibri" w:hAnsi="Arial" w:cs="Arial"/>
        </w:rPr>
        <w:t>is</w:t>
      </w:r>
      <w:r w:rsidR="00A1445E" w:rsidRPr="00443CE7">
        <w:rPr>
          <w:rFonts w:ascii="Arial" w:eastAsia="Calibri" w:hAnsi="Arial" w:cs="Arial"/>
        </w:rPr>
        <w:t xml:space="preserve"> responsible </w:t>
      </w:r>
      <w:r w:rsidR="00E52F28">
        <w:rPr>
          <w:rFonts w:ascii="Arial" w:eastAsia="Calibri" w:hAnsi="Arial" w:cs="Arial"/>
        </w:rPr>
        <w:t>to verify the contractor complies with this commitment</w:t>
      </w:r>
      <w:r w:rsidR="00A1445E" w:rsidRPr="00443CE7">
        <w:rPr>
          <w:rFonts w:ascii="Arial" w:eastAsia="Calibri" w:hAnsi="Arial" w:cs="Arial"/>
        </w:rPr>
        <w:t>.</w:t>
      </w:r>
    </w:p>
    <w:p w14:paraId="17E1F93B" w14:textId="77777777" w:rsidR="00C574F2" w:rsidRPr="00A1445E" w:rsidRDefault="00C574F2" w:rsidP="00C574F2">
      <w:pPr>
        <w:spacing w:line="276" w:lineRule="auto"/>
        <w:ind w:left="720"/>
        <w:jc w:val="both"/>
        <w:rPr>
          <w:rFonts w:ascii="Arial" w:eastAsia="Calibri" w:hAnsi="Arial" w:cs="Arial"/>
        </w:rPr>
      </w:pPr>
    </w:p>
    <w:p w14:paraId="162F68BF" w14:textId="6D771D6B" w:rsidR="008F7E84" w:rsidRPr="00A1445E" w:rsidRDefault="008F7E84" w:rsidP="008F7E84">
      <w:pPr>
        <w:spacing w:line="276" w:lineRule="auto"/>
        <w:ind w:left="720"/>
        <w:jc w:val="both"/>
        <w:rPr>
          <w:rFonts w:ascii="Arial" w:eastAsia="Calibri" w:hAnsi="Arial" w:cs="Arial"/>
          <w:i/>
        </w:rPr>
      </w:pPr>
      <w:r w:rsidRPr="00A1445E">
        <w:rPr>
          <w:rFonts w:ascii="Arial" w:eastAsia="Calibri" w:hAnsi="Arial" w:cs="Arial"/>
          <w:u w:val="single"/>
        </w:rPr>
        <w:t>Commitment #19:</w:t>
      </w:r>
      <w:r w:rsidRPr="00A1445E">
        <w:rPr>
          <w:rFonts w:ascii="Arial" w:eastAsia="Calibri" w:hAnsi="Arial" w:cs="Arial"/>
        </w:rPr>
        <w:t xml:space="preserve"> </w:t>
      </w:r>
      <w:r w:rsidRPr="00A1445E">
        <w:rPr>
          <w:rFonts w:ascii="Arial" w:eastAsia="Calibri" w:hAnsi="Arial" w:cs="Arial"/>
          <w:i/>
        </w:rPr>
        <w:t>The TRNP – North Unit Entry Sign would be removed (intact) and reset in accordance with a Special Provision of the Construction Specifications that would be drafted for the sign.</w:t>
      </w:r>
    </w:p>
    <w:p w14:paraId="0DB07F1F" w14:textId="77777777" w:rsidR="00C574F2" w:rsidRPr="00A1445E" w:rsidRDefault="00C574F2" w:rsidP="008F7E84">
      <w:pPr>
        <w:spacing w:line="276" w:lineRule="auto"/>
        <w:ind w:left="720"/>
        <w:jc w:val="both"/>
        <w:rPr>
          <w:rFonts w:ascii="Arial" w:eastAsia="Calibri" w:hAnsi="Arial" w:cs="Arial"/>
          <w:i/>
        </w:rPr>
      </w:pPr>
    </w:p>
    <w:p w14:paraId="33D215B2" w14:textId="768608E8" w:rsidR="008F7E84" w:rsidRPr="00A1445E" w:rsidRDefault="008F7E84" w:rsidP="008F7E84">
      <w:pPr>
        <w:numPr>
          <w:ilvl w:val="1"/>
          <w:numId w:val="12"/>
        </w:numPr>
        <w:spacing w:line="276" w:lineRule="auto"/>
        <w:jc w:val="both"/>
        <w:rPr>
          <w:rFonts w:ascii="Arial" w:eastAsia="Calibri" w:hAnsi="Arial" w:cs="Arial"/>
        </w:rPr>
      </w:pPr>
      <w:r w:rsidRPr="00A1445E">
        <w:rPr>
          <w:rFonts w:ascii="Arial" w:eastAsia="Calibri" w:hAnsi="Arial" w:cs="Arial"/>
        </w:rPr>
        <w:t>Plan documents contain a Special Provision</w:t>
      </w:r>
      <w:r w:rsidR="008C34BB">
        <w:rPr>
          <w:rFonts w:ascii="Arial" w:eastAsia="Calibri" w:hAnsi="Arial" w:cs="Arial"/>
        </w:rPr>
        <w:t xml:space="preserve"> (SP 760(14))</w:t>
      </w:r>
      <w:r w:rsidRPr="00A1445E">
        <w:rPr>
          <w:rFonts w:ascii="Arial" w:eastAsia="Calibri" w:hAnsi="Arial" w:cs="Arial"/>
        </w:rPr>
        <w:t xml:space="preserve"> for removing and resetting the TRNP </w:t>
      </w:r>
      <w:r w:rsidR="00443CE7">
        <w:rPr>
          <w:rFonts w:ascii="Arial" w:eastAsia="Calibri" w:hAnsi="Arial" w:cs="Arial"/>
        </w:rPr>
        <w:t xml:space="preserve"> </w:t>
      </w:r>
      <w:r w:rsidRPr="00A1445E">
        <w:rPr>
          <w:rFonts w:ascii="Arial" w:eastAsia="Calibri" w:hAnsi="Arial" w:cs="Arial"/>
        </w:rPr>
        <w:t>–</w:t>
      </w:r>
      <w:r w:rsidR="00443CE7">
        <w:rPr>
          <w:rFonts w:ascii="Arial" w:eastAsia="Calibri" w:hAnsi="Arial" w:cs="Arial"/>
        </w:rPr>
        <w:t xml:space="preserve"> </w:t>
      </w:r>
      <w:r w:rsidRPr="00A1445E">
        <w:rPr>
          <w:rFonts w:ascii="Arial" w:eastAsia="Calibri" w:hAnsi="Arial" w:cs="Arial"/>
        </w:rPr>
        <w:t> North Unit Entry Sign. This Special Provision require</w:t>
      </w:r>
      <w:r w:rsidR="00A1445E" w:rsidRPr="00A1445E">
        <w:rPr>
          <w:rFonts w:ascii="Arial" w:eastAsia="Calibri" w:hAnsi="Arial" w:cs="Arial"/>
        </w:rPr>
        <w:t>s</w:t>
      </w:r>
      <w:r w:rsidRPr="00A1445E">
        <w:rPr>
          <w:rFonts w:ascii="Arial" w:eastAsia="Calibri" w:hAnsi="Arial" w:cs="Arial"/>
        </w:rPr>
        <w:t xml:space="preserve"> the </w:t>
      </w:r>
      <w:r w:rsidR="00A1445E" w:rsidRPr="00A1445E">
        <w:rPr>
          <w:rFonts w:ascii="Arial" w:eastAsia="Calibri" w:hAnsi="Arial" w:cs="Arial"/>
        </w:rPr>
        <w:t>C</w:t>
      </w:r>
      <w:r w:rsidRPr="00A1445E">
        <w:rPr>
          <w:rFonts w:ascii="Arial" w:eastAsia="Calibri" w:hAnsi="Arial" w:cs="Arial"/>
        </w:rPr>
        <w:t>ontractor to develop a relocation plan to be reviewed and approved by the NDDOT, Project Engineer</w:t>
      </w:r>
      <w:r w:rsidR="00443CE7">
        <w:rPr>
          <w:rFonts w:ascii="Arial" w:eastAsia="Calibri" w:hAnsi="Arial" w:cs="Arial"/>
        </w:rPr>
        <w:t>,</w:t>
      </w:r>
      <w:r w:rsidRPr="00A1445E">
        <w:rPr>
          <w:rFonts w:ascii="Arial" w:eastAsia="Calibri" w:hAnsi="Arial" w:cs="Arial"/>
        </w:rPr>
        <w:t xml:space="preserve"> and </w:t>
      </w:r>
      <w:r w:rsidR="00443CE7">
        <w:rPr>
          <w:rFonts w:ascii="Arial" w:eastAsia="Calibri" w:hAnsi="Arial" w:cs="Arial"/>
        </w:rPr>
        <w:t>NPS</w:t>
      </w:r>
      <w:r w:rsidRPr="00A1445E">
        <w:rPr>
          <w:rFonts w:ascii="Arial" w:eastAsia="Calibri" w:hAnsi="Arial" w:cs="Arial"/>
        </w:rPr>
        <w:t>.</w:t>
      </w:r>
    </w:p>
    <w:p w14:paraId="48488938" w14:textId="77777777" w:rsidR="00C574F2" w:rsidRPr="00A1445E" w:rsidRDefault="00C574F2" w:rsidP="00C574F2">
      <w:pPr>
        <w:spacing w:line="276" w:lineRule="auto"/>
        <w:ind w:left="720"/>
        <w:jc w:val="both"/>
        <w:rPr>
          <w:rFonts w:ascii="Arial" w:eastAsia="Calibri" w:hAnsi="Arial" w:cs="Arial"/>
        </w:rPr>
      </w:pPr>
    </w:p>
    <w:p w14:paraId="1D970AE2" w14:textId="294C724E" w:rsidR="008F7E84" w:rsidRPr="00A1445E" w:rsidRDefault="008F7E84" w:rsidP="008F7E84">
      <w:pPr>
        <w:spacing w:line="276" w:lineRule="auto"/>
        <w:ind w:left="720"/>
        <w:jc w:val="both"/>
        <w:rPr>
          <w:rFonts w:ascii="Arial" w:eastAsia="Calibri" w:hAnsi="Arial" w:cs="Arial"/>
          <w:i/>
        </w:rPr>
      </w:pPr>
      <w:r w:rsidRPr="00A1445E">
        <w:rPr>
          <w:rFonts w:ascii="Arial" w:eastAsia="Calibri" w:hAnsi="Arial" w:cs="Arial"/>
          <w:u w:val="single"/>
        </w:rPr>
        <w:t>Commitment #20:</w:t>
      </w:r>
      <w:r w:rsidRPr="00A1445E">
        <w:rPr>
          <w:rFonts w:ascii="Arial" w:eastAsia="Calibri" w:hAnsi="Arial" w:cs="Arial"/>
        </w:rPr>
        <w:t xml:space="preserve"> </w:t>
      </w:r>
      <w:r w:rsidRPr="00A1445E">
        <w:rPr>
          <w:rFonts w:ascii="Arial" w:eastAsia="Calibri" w:hAnsi="Arial" w:cs="Arial"/>
          <w:i/>
        </w:rPr>
        <w:t>Long-term, fixed lighting associated with staging areas between RP 126 and 130 would consist of downcast, shielded lighting. Lighting would not be in use 24 hours per day unless NDDOT obtains permission from the NPS for limited duration 24-hour lighting. Short-term, fixed and/or mobile lighting would not consist of downcast, shielded lighting. This lighting would be limited to the duration of construction activities, as described above.</w:t>
      </w:r>
    </w:p>
    <w:p w14:paraId="74C9D48D" w14:textId="77777777" w:rsidR="00C574F2" w:rsidRPr="00A1445E" w:rsidRDefault="00C574F2" w:rsidP="008F7E84">
      <w:pPr>
        <w:spacing w:line="276" w:lineRule="auto"/>
        <w:ind w:left="720"/>
        <w:jc w:val="both"/>
        <w:rPr>
          <w:rFonts w:ascii="Arial" w:eastAsia="Calibri" w:hAnsi="Arial" w:cs="Arial"/>
          <w:i/>
        </w:rPr>
      </w:pPr>
    </w:p>
    <w:p w14:paraId="468942F0" w14:textId="5A2A9FAD" w:rsidR="008F7E84" w:rsidRPr="00A1445E" w:rsidRDefault="008F7E84" w:rsidP="00DE6B0C">
      <w:pPr>
        <w:numPr>
          <w:ilvl w:val="1"/>
          <w:numId w:val="12"/>
        </w:numPr>
        <w:spacing w:line="276" w:lineRule="auto"/>
        <w:jc w:val="both"/>
        <w:rPr>
          <w:rFonts w:ascii="Arial" w:eastAsia="Calibri" w:hAnsi="Arial" w:cs="Arial"/>
        </w:rPr>
      </w:pPr>
      <w:r w:rsidRPr="00A1445E">
        <w:rPr>
          <w:rFonts w:ascii="Arial" w:eastAsia="Calibri" w:hAnsi="Arial" w:cs="Arial"/>
        </w:rPr>
        <w:t xml:space="preserve">This commitment </w:t>
      </w:r>
      <w:r w:rsidR="00A1445E" w:rsidRPr="00A1445E">
        <w:rPr>
          <w:rFonts w:ascii="Arial" w:eastAsia="Calibri" w:hAnsi="Arial" w:cs="Arial"/>
        </w:rPr>
        <w:t>has been included as a plan note</w:t>
      </w:r>
      <w:r w:rsidRPr="00A1445E">
        <w:rPr>
          <w:rFonts w:ascii="Arial" w:eastAsia="Calibri" w:hAnsi="Arial" w:cs="Arial"/>
        </w:rPr>
        <w:t xml:space="preserve"> </w:t>
      </w:r>
      <w:r w:rsidR="006830B7">
        <w:rPr>
          <w:rFonts w:ascii="Arial" w:eastAsia="Calibri" w:hAnsi="Arial" w:cs="Arial"/>
        </w:rPr>
        <w:t>(100-P03 &amp; 100-P04</w:t>
      </w:r>
      <w:r w:rsidR="00DE6B0C">
        <w:rPr>
          <w:rFonts w:ascii="Arial" w:eastAsia="Calibri" w:hAnsi="Arial" w:cs="Arial"/>
        </w:rPr>
        <w:t xml:space="preserve"> </w:t>
      </w:r>
      <w:r w:rsidR="00DE6B0C" w:rsidRPr="00DE6B0C">
        <w:rPr>
          <w:rFonts w:ascii="Arial" w:eastAsia="Calibri" w:hAnsi="Arial" w:cs="Arial"/>
        </w:rPr>
        <w:t>in Section 6</w:t>
      </w:r>
      <w:r w:rsidR="006830B7">
        <w:rPr>
          <w:rFonts w:ascii="Arial" w:eastAsia="Calibri" w:hAnsi="Arial" w:cs="Arial"/>
        </w:rPr>
        <w:t xml:space="preserve">) </w:t>
      </w:r>
      <w:r w:rsidRPr="00A1445E">
        <w:rPr>
          <w:rFonts w:ascii="Arial" w:eastAsia="Calibri" w:hAnsi="Arial" w:cs="Arial"/>
        </w:rPr>
        <w:t xml:space="preserve">and </w:t>
      </w:r>
      <w:r w:rsidR="00AD00D8">
        <w:rPr>
          <w:rFonts w:ascii="Arial" w:eastAsia="Calibri" w:hAnsi="Arial" w:cs="Arial"/>
        </w:rPr>
        <w:t>is</w:t>
      </w:r>
      <w:r w:rsidRPr="00A1445E">
        <w:rPr>
          <w:rFonts w:ascii="Arial" w:eastAsia="Calibri" w:hAnsi="Arial" w:cs="Arial"/>
        </w:rPr>
        <w:t xml:space="preserve"> the responsibility of the Contractor. The Project Engineer </w:t>
      </w:r>
      <w:r w:rsidR="00AB04CD">
        <w:rPr>
          <w:rFonts w:ascii="Arial" w:eastAsia="Calibri" w:hAnsi="Arial" w:cs="Arial"/>
        </w:rPr>
        <w:t>is</w:t>
      </w:r>
      <w:r w:rsidRPr="00A1445E">
        <w:rPr>
          <w:rFonts w:ascii="Arial" w:eastAsia="Calibri" w:hAnsi="Arial" w:cs="Arial"/>
        </w:rPr>
        <w:t xml:space="preserve"> responsible </w:t>
      </w:r>
      <w:r w:rsidR="00E52F28">
        <w:rPr>
          <w:rFonts w:ascii="Arial" w:eastAsia="Calibri" w:hAnsi="Arial" w:cs="Arial"/>
        </w:rPr>
        <w:t>to verify the contractor complies with this commitment</w:t>
      </w:r>
      <w:r w:rsidRPr="00A1445E">
        <w:rPr>
          <w:rFonts w:ascii="Arial" w:eastAsia="Calibri" w:hAnsi="Arial" w:cs="Arial"/>
        </w:rPr>
        <w:t>.</w:t>
      </w:r>
    </w:p>
    <w:p w14:paraId="19EB0672" w14:textId="77777777" w:rsidR="00C574F2" w:rsidRPr="00A1445E" w:rsidRDefault="00C574F2" w:rsidP="00C574F2">
      <w:pPr>
        <w:spacing w:line="276" w:lineRule="auto"/>
        <w:ind w:left="720"/>
        <w:jc w:val="both"/>
        <w:rPr>
          <w:rFonts w:ascii="Arial" w:eastAsia="Calibri" w:hAnsi="Arial" w:cs="Arial"/>
        </w:rPr>
      </w:pPr>
    </w:p>
    <w:p w14:paraId="1AD9CBEE" w14:textId="4DC445AF" w:rsidR="008F7E84" w:rsidRPr="00A1445E" w:rsidRDefault="008F7E84" w:rsidP="008F7E84">
      <w:pPr>
        <w:spacing w:line="276" w:lineRule="auto"/>
        <w:ind w:left="720"/>
        <w:jc w:val="both"/>
        <w:rPr>
          <w:rFonts w:ascii="Arial" w:eastAsia="Calibri" w:hAnsi="Arial" w:cs="Arial"/>
          <w:i/>
        </w:rPr>
      </w:pPr>
      <w:r w:rsidRPr="00A1445E">
        <w:rPr>
          <w:rFonts w:ascii="Arial" w:eastAsia="Calibri" w:hAnsi="Arial" w:cs="Arial"/>
          <w:u w:val="single"/>
        </w:rPr>
        <w:t>Commitment #21:</w:t>
      </w:r>
      <w:r w:rsidRPr="00A1445E">
        <w:rPr>
          <w:rFonts w:ascii="Arial" w:eastAsia="Calibri" w:hAnsi="Arial" w:cs="Arial"/>
        </w:rPr>
        <w:t xml:space="preserve"> </w:t>
      </w:r>
      <w:r w:rsidRPr="00A1445E">
        <w:rPr>
          <w:rFonts w:ascii="Arial" w:eastAsia="Calibri" w:hAnsi="Arial" w:cs="Arial"/>
          <w:i/>
        </w:rPr>
        <w:t>Visual screening (e.g., slatted chain link fencing) would be installed prior to construction along the western- and northern-most sides of the Long X Bridge staging areas. Visual screening would be an earth-tone color.</w:t>
      </w:r>
    </w:p>
    <w:p w14:paraId="7DB23A10" w14:textId="77777777" w:rsidR="00C574F2" w:rsidRPr="00A1445E" w:rsidRDefault="00C574F2" w:rsidP="008F7E84">
      <w:pPr>
        <w:spacing w:line="276" w:lineRule="auto"/>
        <w:ind w:left="720"/>
        <w:jc w:val="both"/>
        <w:rPr>
          <w:rFonts w:ascii="Arial" w:eastAsia="Calibri" w:hAnsi="Arial" w:cs="Arial"/>
          <w:i/>
        </w:rPr>
      </w:pPr>
    </w:p>
    <w:p w14:paraId="30711BAA" w14:textId="303C83D8" w:rsidR="008F7E84" w:rsidRPr="007C566C" w:rsidRDefault="008F7E84" w:rsidP="00DE6B0C">
      <w:pPr>
        <w:numPr>
          <w:ilvl w:val="1"/>
          <w:numId w:val="12"/>
        </w:numPr>
        <w:spacing w:line="276" w:lineRule="auto"/>
        <w:jc w:val="both"/>
        <w:rPr>
          <w:rFonts w:ascii="Arial" w:eastAsia="Calibri" w:hAnsi="Arial" w:cs="Arial"/>
        </w:rPr>
      </w:pPr>
      <w:r w:rsidRPr="00A1445E">
        <w:rPr>
          <w:rFonts w:ascii="Arial" w:eastAsia="Calibri" w:hAnsi="Arial" w:cs="Arial"/>
        </w:rPr>
        <w:t xml:space="preserve">This commitment </w:t>
      </w:r>
      <w:r w:rsidR="00A1445E" w:rsidRPr="00A1445E">
        <w:rPr>
          <w:rFonts w:ascii="Arial" w:eastAsia="Calibri" w:hAnsi="Arial" w:cs="Arial"/>
        </w:rPr>
        <w:t xml:space="preserve">has been </w:t>
      </w:r>
      <w:r w:rsidR="00A1445E" w:rsidRPr="007C566C">
        <w:rPr>
          <w:rFonts w:ascii="Arial" w:eastAsia="Calibri" w:hAnsi="Arial" w:cs="Arial"/>
        </w:rPr>
        <w:t>included as a plan note</w:t>
      </w:r>
      <w:r w:rsidRPr="007C566C">
        <w:rPr>
          <w:rFonts w:ascii="Arial" w:eastAsia="Calibri" w:hAnsi="Arial" w:cs="Arial"/>
        </w:rPr>
        <w:t xml:space="preserve"> </w:t>
      </w:r>
      <w:r w:rsidR="003A18A6">
        <w:rPr>
          <w:rFonts w:ascii="Arial" w:eastAsia="Calibri" w:hAnsi="Arial" w:cs="Arial"/>
        </w:rPr>
        <w:t>(752-P01</w:t>
      </w:r>
      <w:r w:rsidR="00DE6B0C" w:rsidRPr="00DE6B0C">
        <w:t xml:space="preserve"> </w:t>
      </w:r>
      <w:r w:rsidR="00DE6B0C" w:rsidRPr="00DE6B0C">
        <w:rPr>
          <w:rFonts w:ascii="Arial" w:eastAsia="Calibri" w:hAnsi="Arial" w:cs="Arial"/>
        </w:rPr>
        <w:t>in Section 6</w:t>
      </w:r>
      <w:r w:rsidR="003A18A6">
        <w:rPr>
          <w:rFonts w:ascii="Arial" w:eastAsia="Calibri" w:hAnsi="Arial" w:cs="Arial"/>
        </w:rPr>
        <w:t xml:space="preserve">) </w:t>
      </w:r>
      <w:r w:rsidRPr="007C566C">
        <w:rPr>
          <w:rFonts w:ascii="Arial" w:eastAsia="Calibri" w:hAnsi="Arial" w:cs="Arial"/>
        </w:rPr>
        <w:t xml:space="preserve">and </w:t>
      </w:r>
      <w:r w:rsidR="00AD00D8">
        <w:rPr>
          <w:rFonts w:ascii="Arial" w:eastAsia="Calibri" w:hAnsi="Arial" w:cs="Arial"/>
        </w:rPr>
        <w:t>is</w:t>
      </w:r>
      <w:r w:rsidRPr="007C566C">
        <w:rPr>
          <w:rFonts w:ascii="Arial" w:eastAsia="Calibri" w:hAnsi="Arial" w:cs="Arial"/>
        </w:rPr>
        <w:t xml:space="preserve"> the responsibility of the Contractor. The Project Engineer </w:t>
      </w:r>
      <w:r w:rsidR="00AB04CD">
        <w:rPr>
          <w:rFonts w:ascii="Arial" w:eastAsia="Calibri" w:hAnsi="Arial" w:cs="Arial"/>
        </w:rPr>
        <w:t>is</w:t>
      </w:r>
      <w:r w:rsidRPr="007C566C">
        <w:rPr>
          <w:rFonts w:ascii="Arial" w:eastAsia="Calibri" w:hAnsi="Arial" w:cs="Arial"/>
        </w:rPr>
        <w:t xml:space="preserve"> responsible </w:t>
      </w:r>
      <w:r w:rsidR="00E52F28">
        <w:rPr>
          <w:rFonts w:ascii="Arial" w:eastAsia="Calibri" w:hAnsi="Arial" w:cs="Arial"/>
        </w:rPr>
        <w:t>to verify the contractor complies with this commitment</w:t>
      </w:r>
      <w:r w:rsidRPr="007C566C">
        <w:rPr>
          <w:rFonts w:ascii="Arial" w:eastAsia="Calibri" w:hAnsi="Arial" w:cs="Arial"/>
        </w:rPr>
        <w:t>.</w:t>
      </w:r>
    </w:p>
    <w:p w14:paraId="0BEE7A9C" w14:textId="77777777" w:rsidR="00C574F2" w:rsidRPr="007C566C" w:rsidRDefault="00C574F2" w:rsidP="00C574F2">
      <w:pPr>
        <w:spacing w:line="276" w:lineRule="auto"/>
        <w:ind w:left="720"/>
        <w:jc w:val="both"/>
        <w:rPr>
          <w:rFonts w:ascii="Arial" w:eastAsia="Calibri" w:hAnsi="Arial" w:cs="Arial"/>
        </w:rPr>
      </w:pPr>
    </w:p>
    <w:p w14:paraId="7E3F170E" w14:textId="763B4240" w:rsidR="008F7E84" w:rsidRPr="007C566C" w:rsidRDefault="008F7E84" w:rsidP="008F7E84">
      <w:pPr>
        <w:spacing w:line="276" w:lineRule="auto"/>
        <w:ind w:left="720"/>
        <w:jc w:val="both"/>
        <w:rPr>
          <w:rFonts w:ascii="Arial" w:eastAsia="Calibri" w:hAnsi="Arial" w:cs="Arial"/>
          <w:i/>
        </w:rPr>
      </w:pPr>
      <w:r w:rsidRPr="007C566C">
        <w:rPr>
          <w:rFonts w:ascii="Arial" w:eastAsia="Calibri" w:hAnsi="Arial" w:cs="Arial"/>
          <w:u w:val="single"/>
        </w:rPr>
        <w:t>Commitment #22:</w:t>
      </w:r>
      <w:r w:rsidRPr="007C566C">
        <w:rPr>
          <w:rFonts w:ascii="Arial" w:eastAsia="Calibri" w:hAnsi="Arial" w:cs="Arial"/>
        </w:rPr>
        <w:t xml:space="preserve"> </w:t>
      </w:r>
      <w:r w:rsidRPr="007C566C">
        <w:rPr>
          <w:rFonts w:ascii="Arial" w:eastAsia="Calibri" w:hAnsi="Arial" w:cs="Arial"/>
          <w:i/>
        </w:rPr>
        <w:t>A grinding technique (similar to Next Generation Concrete Surface treatments) would be implemented on the new Long X Bridge to minimize noise.</w:t>
      </w:r>
    </w:p>
    <w:p w14:paraId="5A698B4F" w14:textId="77777777" w:rsidR="00C574F2" w:rsidRPr="007C566C" w:rsidRDefault="00C574F2" w:rsidP="008F7E84">
      <w:pPr>
        <w:spacing w:line="276" w:lineRule="auto"/>
        <w:ind w:left="720"/>
        <w:jc w:val="both"/>
        <w:rPr>
          <w:rFonts w:ascii="Arial" w:eastAsia="Calibri" w:hAnsi="Arial" w:cs="Arial"/>
          <w:i/>
        </w:rPr>
      </w:pPr>
    </w:p>
    <w:p w14:paraId="55646D2B" w14:textId="1C9AC0B3" w:rsidR="008F7E84" w:rsidRPr="001E55FE" w:rsidRDefault="008F7E84" w:rsidP="008F7E84">
      <w:pPr>
        <w:numPr>
          <w:ilvl w:val="1"/>
          <w:numId w:val="12"/>
        </w:numPr>
        <w:spacing w:line="276" w:lineRule="auto"/>
        <w:jc w:val="both"/>
        <w:rPr>
          <w:rFonts w:ascii="Arial" w:eastAsia="Calibri" w:hAnsi="Arial" w:cs="Arial"/>
        </w:rPr>
      </w:pPr>
      <w:r w:rsidRPr="007C566C">
        <w:rPr>
          <w:rFonts w:ascii="Arial" w:eastAsia="Calibri" w:hAnsi="Arial" w:cs="Arial"/>
        </w:rPr>
        <w:lastRenderedPageBreak/>
        <w:t xml:space="preserve">This </w:t>
      </w:r>
      <w:r w:rsidRPr="001E55FE">
        <w:rPr>
          <w:rFonts w:ascii="Arial" w:eastAsia="Calibri" w:hAnsi="Arial" w:cs="Arial"/>
        </w:rPr>
        <w:t xml:space="preserve">commitment </w:t>
      </w:r>
      <w:r w:rsidR="007C566C" w:rsidRPr="001E55FE">
        <w:rPr>
          <w:rFonts w:ascii="Arial" w:eastAsia="Calibri" w:hAnsi="Arial" w:cs="Arial"/>
        </w:rPr>
        <w:t>is identified in a Special Provision</w:t>
      </w:r>
      <w:r w:rsidRPr="001E55FE">
        <w:rPr>
          <w:rFonts w:ascii="Arial" w:eastAsia="Calibri" w:hAnsi="Arial" w:cs="Arial"/>
        </w:rPr>
        <w:t xml:space="preserve"> </w:t>
      </w:r>
      <w:r w:rsidR="008C34BB">
        <w:rPr>
          <w:rFonts w:ascii="Arial" w:eastAsia="Calibri" w:hAnsi="Arial" w:cs="Arial"/>
        </w:rPr>
        <w:t xml:space="preserve">(SP 769(14)) </w:t>
      </w:r>
      <w:r w:rsidRPr="001E55FE">
        <w:rPr>
          <w:rFonts w:ascii="Arial" w:eastAsia="Calibri" w:hAnsi="Arial" w:cs="Arial"/>
        </w:rPr>
        <w:t xml:space="preserve">and </w:t>
      </w:r>
      <w:r w:rsidR="00AD00D8">
        <w:rPr>
          <w:rFonts w:ascii="Arial" w:eastAsia="Calibri" w:hAnsi="Arial" w:cs="Arial"/>
        </w:rPr>
        <w:t>is</w:t>
      </w:r>
      <w:r w:rsidRPr="001E55FE">
        <w:rPr>
          <w:rFonts w:ascii="Arial" w:eastAsia="Calibri" w:hAnsi="Arial" w:cs="Arial"/>
        </w:rPr>
        <w:t xml:space="preserve"> the responsibility of the Contractor. The Project Engineer </w:t>
      </w:r>
      <w:r w:rsidR="00AB04CD">
        <w:rPr>
          <w:rFonts w:ascii="Arial" w:eastAsia="Calibri" w:hAnsi="Arial" w:cs="Arial"/>
        </w:rPr>
        <w:t>is</w:t>
      </w:r>
      <w:r w:rsidRPr="001E55FE">
        <w:rPr>
          <w:rFonts w:ascii="Arial" w:eastAsia="Calibri" w:hAnsi="Arial" w:cs="Arial"/>
        </w:rPr>
        <w:t xml:space="preserve"> responsible</w:t>
      </w:r>
      <w:r w:rsidR="00E52F28" w:rsidRPr="00E52F28">
        <w:rPr>
          <w:rFonts w:ascii="Arial" w:eastAsia="Calibri" w:hAnsi="Arial" w:cs="Arial"/>
        </w:rPr>
        <w:t xml:space="preserve"> </w:t>
      </w:r>
      <w:r w:rsidR="00E52F28">
        <w:rPr>
          <w:rFonts w:ascii="Arial" w:eastAsia="Calibri" w:hAnsi="Arial" w:cs="Arial"/>
        </w:rPr>
        <w:t>to verify the contractor complies with this commitment</w:t>
      </w:r>
      <w:r w:rsidRPr="001E55FE">
        <w:rPr>
          <w:rFonts w:ascii="Arial" w:eastAsia="Calibri" w:hAnsi="Arial" w:cs="Arial"/>
        </w:rPr>
        <w:t>.</w:t>
      </w:r>
    </w:p>
    <w:p w14:paraId="6A7CE4D5" w14:textId="77777777" w:rsidR="00C574F2" w:rsidRPr="001E55FE" w:rsidRDefault="00C574F2" w:rsidP="00C574F2">
      <w:pPr>
        <w:spacing w:line="276" w:lineRule="auto"/>
        <w:ind w:left="720"/>
        <w:jc w:val="both"/>
        <w:rPr>
          <w:rFonts w:ascii="Arial" w:eastAsia="Calibri" w:hAnsi="Arial" w:cs="Arial"/>
        </w:rPr>
      </w:pPr>
    </w:p>
    <w:p w14:paraId="08BCF8D8" w14:textId="251C31CA" w:rsidR="008F7E84" w:rsidRPr="001E55FE" w:rsidRDefault="008F7E84" w:rsidP="008F7E84">
      <w:pPr>
        <w:spacing w:line="276" w:lineRule="auto"/>
        <w:ind w:left="720"/>
        <w:jc w:val="both"/>
        <w:rPr>
          <w:rFonts w:ascii="Arial" w:eastAsia="Calibri" w:hAnsi="Arial" w:cs="Arial"/>
          <w:i/>
        </w:rPr>
      </w:pPr>
      <w:r w:rsidRPr="001E55FE">
        <w:rPr>
          <w:rFonts w:ascii="Arial" w:eastAsia="Calibri" w:hAnsi="Arial" w:cs="Arial"/>
          <w:u w:val="single"/>
        </w:rPr>
        <w:t>Commitment #23:</w:t>
      </w:r>
      <w:r w:rsidRPr="001E55FE">
        <w:rPr>
          <w:rFonts w:ascii="Arial" w:eastAsia="Calibri" w:hAnsi="Arial" w:cs="Arial"/>
        </w:rPr>
        <w:t xml:space="preserve"> </w:t>
      </w:r>
      <w:r w:rsidRPr="001E55FE">
        <w:rPr>
          <w:rFonts w:ascii="Arial" w:eastAsia="Calibri" w:hAnsi="Arial" w:cs="Arial"/>
          <w:i/>
        </w:rPr>
        <w:t>Prior to commencement of bridge removal activities under Option LX-3, a demolition plan would be submitted by the contractor to the NDDOT for review and approval. Removal activities would not commence until approval of the demolition plan has been received from the NDDOT. If the bridge is adopted, the State Historic Preservation Office (SHPO) would also review and approve the demolition plan. All portions of the existing bridge that extend above the river bottom would be removed and disposed of at an approved facility or salvaged. Debris and water used during concrete sawing would be prevented from falling into the river to the extent practicable. Debris and temporary fill material would be removed from the river channel to the extent practicable.</w:t>
      </w:r>
    </w:p>
    <w:p w14:paraId="45AEE5A1" w14:textId="77777777" w:rsidR="00C574F2" w:rsidRPr="001E55FE" w:rsidRDefault="00C574F2" w:rsidP="008F7E84">
      <w:pPr>
        <w:spacing w:line="276" w:lineRule="auto"/>
        <w:ind w:left="720"/>
        <w:jc w:val="both"/>
        <w:rPr>
          <w:rFonts w:ascii="Arial" w:eastAsia="Calibri" w:hAnsi="Arial" w:cs="Arial"/>
          <w:i/>
        </w:rPr>
      </w:pPr>
    </w:p>
    <w:p w14:paraId="54A3315D" w14:textId="4DBCFC39" w:rsidR="008F7E84" w:rsidRPr="001E55FE" w:rsidRDefault="008F7E84" w:rsidP="008F7E84">
      <w:pPr>
        <w:numPr>
          <w:ilvl w:val="1"/>
          <w:numId w:val="12"/>
        </w:numPr>
        <w:spacing w:line="276" w:lineRule="auto"/>
        <w:jc w:val="both"/>
        <w:rPr>
          <w:rFonts w:ascii="Arial" w:eastAsia="Calibri" w:hAnsi="Arial" w:cs="Arial"/>
        </w:rPr>
      </w:pPr>
      <w:r w:rsidRPr="001E55FE">
        <w:rPr>
          <w:rFonts w:ascii="Arial" w:eastAsia="Calibri" w:hAnsi="Arial" w:cs="Arial"/>
        </w:rPr>
        <w:t xml:space="preserve">Specific requirements pertaining to removal and adoption of the Long X Bridge </w:t>
      </w:r>
      <w:r w:rsidR="00AD1355" w:rsidRPr="001E55FE">
        <w:rPr>
          <w:rFonts w:ascii="Arial" w:eastAsia="Calibri" w:hAnsi="Arial" w:cs="Arial"/>
        </w:rPr>
        <w:t>have</w:t>
      </w:r>
      <w:r w:rsidR="001E55FE" w:rsidRPr="001E55FE">
        <w:rPr>
          <w:rFonts w:ascii="Arial" w:eastAsia="Calibri" w:hAnsi="Arial" w:cs="Arial"/>
        </w:rPr>
        <w:t xml:space="preserve"> been included</w:t>
      </w:r>
      <w:r w:rsidRPr="001E55FE">
        <w:rPr>
          <w:rFonts w:ascii="Arial" w:eastAsia="Calibri" w:hAnsi="Arial" w:cs="Arial"/>
        </w:rPr>
        <w:t xml:space="preserve"> </w:t>
      </w:r>
      <w:r w:rsidR="005D0E52">
        <w:rPr>
          <w:rFonts w:ascii="Arial" w:eastAsia="Calibri" w:hAnsi="Arial" w:cs="Arial"/>
        </w:rPr>
        <w:t>as a plan note</w:t>
      </w:r>
      <w:r w:rsidRPr="001E55FE">
        <w:rPr>
          <w:rFonts w:ascii="Arial" w:eastAsia="Calibri" w:hAnsi="Arial" w:cs="Arial"/>
        </w:rPr>
        <w:t xml:space="preserve"> </w:t>
      </w:r>
      <w:r w:rsidR="008C34BB">
        <w:rPr>
          <w:rFonts w:ascii="Arial" w:eastAsia="Calibri" w:hAnsi="Arial" w:cs="Arial"/>
        </w:rPr>
        <w:t>(</w:t>
      </w:r>
      <w:r w:rsidR="00DE6B0C">
        <w:rPr>
          <w:rFonts w:ascii="Arial" w:eastAsia="Calibri" w:hAnsi="Arial" w:cs="Arial"/>
        </w:rPr>
        <w:t>202 in Section 170</w:t>
      </w:r>
      <w:r w:rsidR="008C34BB">
        <w:rPr>
          <w:rFonts w:ascii="Arial" w:eastAsia="Calibri" w:hAnsi="Arial" w:cs="Arial"/>
        </w:rPr>
        <w:t xml:space="preserve">) </w:t>
      </w:r>
      <w:r w:rsidRPr="001E55FE">
        <w:rPr>
          <w:rFonts w:ascii="Arial" w:eastAsia="Calibri" w:hAnsi="Arial" w:cs="Arial"/>
        </w:rPr>
        <w:t xml:space="preserve">and </w:t>
      </w:r>
      <w:r w:rsidR="00AD00D8">
        <w:rPr>
          <w:rFonts w:ascii="Arial" w:eastAsia="Calibri" w:hAnsi="Arial" w:cs="Arial"/>
        </w:rPr>
        <w:t>are</w:t>
      </w:r>
      <w:r w:rsidRPr="001E55FE">
        <w:rPr>
          <w:rFonts w:ascii="Arial" w:eastAsia="Calibri" w:hAnsi="Arial" w:cs="Arial"/>
        </w:rPr>
        <w:t xml:space="preserve"> the responsibility of the Contractor. The NDDOT</w:t>
      </w:r>
      <w:r w:rsidR="004A5385">
        <w:rPr>
          <w:rFonts w:ascii="Arial" w:eastAsia="Calibri" w:hAnsi="Arial" w:cs="Arial"/>
        </w:rPr>
        <w:t>/</w:t>
      </w:r>
      <w:r w:rsidRPr="001E55FE">
        <w:rPr>
          <w:rFonts w:ascii="Arial" w:eastAsia="Calibri" w:hAnsi="Arial" w:cs="Arial"/>
        </w:rPr>
        <w:t xml:space="preserve">Project Engineer </w:t>
      </w:r>
      <w:r w:rsidR="00AD00D8">
        <w:rPr>
          <w:rFonts w:ascii="Arial" w:eastAsia="Calibri" w:hAnsi="Arial" w:cs="Arial"/>
        </w:rPr>
        <w:t>are</w:t>
      </w:r>
      <w:r w:rsidRPr="001E55FE">
        <w:rPr>
          <w:rFonts w:ascii="Arial" w:eastAsia="Calibri" w:hAnsi="Arial" w:cs="Arial"/>
        </w:rPr>
        <w:t xml:space="preserve"> responsible for coordinating with </w:t>
      </w:r>
      <w:r w:rsidR="007A6845">
        <w:rPr>
          <w:rFonts w:ascii="Arial" w:eastAsia="Calibri" w:hAnsi="Arial" w:cs="Arial"/>
        </w:rPr>
        <w:t xml:space="preserve">the </w:t>
      </w:r>
      <w:r w:rsidRPr="001E55FE">
        <w:rPr>
          <w:rFonts w:ascii="Arial" w:eastAsia="Calibri" w:hAnsi="Arial" w:cs="Arial"/>
        </w:rPr>
        <w:t>SHPO and ensuring the Contractor</w:t>
      </w:r>
      <w:r w:rsidR="007A6845">
        <w:rPr>
          <w:rFonts w:ascii="Arial" w:eastAsia="Calibri" w:hAnsi="Arial" w:cs="Arial"/>
        </w:rPr>
        <w:t>’</w:t>
      </w:r>
      <w:r w:rsidRPr="001E55FE">
        <w:rPr>
          <w:rFonts w:ascii="Arial" w:eastAsia="Calibri" w:hAnsi="Arial" w:cs="Arial"/>
        </w:rPr>
        <w:t>s demolition plan accounts for all applicable environmental commitments</w:t>
      </w:r>
      <w:r w:rsidR="00AD3DFB">
        <w:rPr>
          <w:rFonts w:ascii="Arial" w:eastAsia="Calibri" w:hAnsi="Arial" w:cs="Arial"/>
        </w:rPr>
        <w:t xml:space="preserve"> identified in this document</w:t>
      </w:r>
      <w:r w:rsidRPr="001E55FE">
        <w:rPr>
          <w:rFonts w:ascii="Arial" w:eastAsia="Calibri" w:hAnsi="Arial" w:cs="Arial"/>
        </w:rPr>
        <w:t xml:space="preserve">. </w:t>
      </w:r>
    </w:p>
    <w:p w14:paraId="1872B0D8" w14:textId="77777777" w:rsidR="00C574F2" w:rsidRPr="001E55FE" w:rsidRDefault="00C574F2" w:rsidP="00C574F2">
      <w:pPr>
        <w:spacing w:line="276" w:lineRule="auto"/>
        <w:ind w:left="720"/>
        <w:jc w:val="both"/>
        <w:rPr>
          <w:rFonts w:ascii="Arial" w:eastAsia="Calibri" w:hAnsi="Arial" w:cs="Arial"/>
        </w:rPr>
      </w:pPr>
    </w:p>
    <w:p w14:paraId="13A98DC9" w14:textId="6DB0D1AA" w:rsidR="008F7E84" w:rsidRPr="001E55FE" w:rsidRDefault="008F7E84" w:rsidP="008F7E84">
      <w:pPr>
        <w:spacing w:line="276" w:lineRule="auto"/>
        <w:ind w:left="720"/>
        <w:jc w:val="both"/>
        <w:rPr>
          <w:rFonts w:ascii="Arial" w:eastAsia="Calibri" w:hAnsi="Arial" w:cs="Arial"/>
          <w:i/>
        </w:rPr>
      </w:pPr>
      <w:r w:rsidRPr="001E55FE">
        <w:rPr>
          <w:rFonts w:ascii="Arial" w:eastAsia="Calibri" w:hAnsi="Arial" w:cs="Arial"/>
          <w:u w:val="single"/>
        </w:rPr>
        <w:t>Commitment #24:</w:t>
      </w:r>
      <w:r w:rsidRPr="001E55FE">
        <w:rPr>
          <w:rFonts w:ascii="Arial" w:eastAsia="Calibri" w:hAnsi="Arial" w:cs="Arial"/>
        </w:rPr>
        <w:t xml:space="preserve"> </w:t>
      </w:r>
      <w:r w:rsidRPr="001E55FE">
        <w:rPr>
          <w:rFonts w:ascii="Arial" w:eastAsia="Calibri" w:hAnsi="Arial" w:cs="Arial"/>
          <w:i/>
        </w:rPr>
        <w:t>The streamgage located on the Long X Bridge would continue to be operational during construction activities. Under Option LX-3, coordination with the US Geological Survey (USGS) and NDSWC would occur during final design to incorporate necessary design features into the plan set and/or contract provisions for the relocation.</w:t>
      </w:r>
    </w:p>
    <w:p w14:paraId="336854FA" w14:textId="77777777" w:rsidR="00C574F2" w:rsidRPr="001E55FE" w:rsidRDefault="00C574F2" w:rsidP="008F7E84">
      <w:pPr>
        <w:spacing w:line="276" w:lineRule="auto"/>
        <w:ind w:left="720"/>
        <w:jc w:val="both"/>
        <w:rPr>
          <w:rFonts w:ascii="Arial" w:eastAsia="Calibri" w:hAnsi="Arial" w:cs="Arial"/>
          <w:i/>
        </w:rPr>
      </w:pPr>
    </w:p>
    <w:p w14:paraId="6AB1190E" w14:textId="641B62F2" w:rsidR="008F7E84" w:rsidRPr="001E55FE" w:rsidRDefault="001E55FE" w:rsidP="00DE6B0C">
      <w:pPr>
        <w:numPr>
          <w:ilvl w:val="1"/>
          <w:numId w:val="12"/>
        </w:numPr>
        <w:spacing w:line="276" w:lineRule="auto"/>
        <w:jc w:val="both"/>
        <w:rPr>
          <w:rFonts w:ascii="Arial" w:eastAsia="Calibri" w:hAnsi="Arial" w:cs="Arial"/>
        </w:rPr>
      </w:pPr>
      <w:r w:rsidRPr="001E55FE">
        <w:rPr>
          <w:rFonts w:ascii="Arial" w:eastAsia="Calibri" w:hAnsi="Arial" w:cs="Arial"/>
        </w:rPr>
        <w:t xml:space="preserve">A plan </w:t>
      </w:r>
      <w:proofErr w:type="gramStart"/>
      <w:r w:rsidRPr="001E55FE">
        <w:rPr>
          <w:rFonts w:ascii="Arial" w:eastAsia="Calibri" w:hAnsi="Arial" w:cs="Arial"/>
        </w:rPr>
        <w:t>note</w:t>
      </w:r>
      <w:proofErr w:type="gramEnd"/>
      <w:r w:rsidRPr="001E55FE">
        <w:rPr>
          <w:rFonts w:ascii="Arial" w:eastAsia="Calibri" w:hAnsi="Arial" w:cs="Arial"/>
        </w:rPr>
        <w:t xml:space="preserve"> </w:t>
      </w:r>
      <w:r w:rsidR="003A18A6">
        <w:rPr>
          <w:rFonts w:ascii="Arial" w:eastAsia="Calibri" w:hAnsi="Arial" w:cs="Arial"/>
        </w:rPr>
        <w:t>(EN-</w:t>
      </w:r>
      <w:r w:rsidR="008F1D13">
        <w:rPr>
          <w:rFonts w:ascii="Arial" w:eastAsia="Calibri" w:hAnsi="Arial" w:cs="Arial"/>
        </w:rPr>
        <w:t>9</w:t>
      </w:r>
      <w:r w:rsidR="00DE6B0C" w:rsidRPr="00DE6B0C">
        <w:t xml:space="preserve"> </w:t>
      </w:r>
      <w:r w:rsidR="00DE6B0C" w:rsidRPr="00DE6B0C">
        <w:rPr>
          <w:rFonts w:ascii="Arial" w:eastAsia="Calibri" w:hAnsi="Arial" w:cs="Arial"/>
        </w:rPr>
        <w:t>in Section 6</w:t>
      </w:r>
      <w:r w:rsidR="003A18A6">
        <w:rPr>
          <w:rFonts w:ascii="Arial" w:eastAsia="Calibri" w:hAnsi="Arial" w:cs="Arial"/>
        </w:rPr>
        <w:t xml:space="preserve">) </w:t>
      </w:r>
      <w:r w:rsidRPr="001E55FE">
        <w:rPr>
          <w:rFonts w:ascii="Arial" w:eastAsia="Calibri" w:hAnsi="Arial" w:cs="Arial"/>
        </w:rPr>
        <w:t>has been included requiring</w:t>
      </w:r>
      <w:r w:rsidR="008F7E84" w:rsidRPr="001E55FE">
        <w:rPr>
          <w:rFonts w:ascii="Arial" w:eastAsia="Calibri" w:hAnsi="Arial" w:cs="Arial"/>
        </w:rPr>
        <w:t xml:space="preserve"> the Contractor to coordinate with the USGS a minimum of two weeks prior to beginning demolition of the existing bridge. </w:t>
      </w:r>
      <w:r w:rsidRPr="001E55FE">
        <w:rPr>
          <w:rFonts w:ascii="Arial" w:eastAsia="Calibri" w:hAnsi="Arial" w:cs="Arial"/>
        </w:rPr>
        <w:t xml:space="preserve">The </w:t>
      </w:r>
      <w:r w:rsidR="008F7E84" w:rsidRPr="001E55FE">
        <w:rPr>
          <w:rFonts w:ascii="Arial" w:eastAsia="Calibri" w:hAnsi="Arial" w:cs="Arial"/>
        </w:rPr>
        <w:t xml:space="preserve">USGS </w:t>
      </w:r>
      <w:r w:rsidR="00AD00D8">
        <w:rPr>
          <w:rFonts w:ascii="Arial" w:eastAsia="Calibri" w:hAnsi="Arial" w:cs="Arial"/>
        </w:rPr>
        <w:t>is</w:t>
      </w:r>
      <w:r w:rsidR="008F7E84" w:rsidRPr="001E55FE">
        <w:rPr>
          <w:rFonts w:ascii="Arial" w:eastAsia="Calibri" w:hAnsi="Arial" w:cs="Arial"/>
        </w:rPr>
        <w:t xml:space="preserve"> responsible for removal of the gauge from the existing bridge and installation of the gauge on the new bridge. </w:t>
      </w:r>
    </w:p>
    <w:p w14:paraId="5811C471" w14:textId="77777777" w:rsidR="00C574F2" w:rsidRPr="001E55FE" w:rsidRDefault="00C574F2" w:rsidP="00C574F2">
      <w:pPr>
        <w:spacing w:line="276" w:lineRule="auto"/>
        <w:ind w:left="720"/>
        <w:jc w:val="both"/>
        <w:rPr>
          <w:rFonts w:ascii="Arial" w:eastAsia="Calibri" w:hAnsi="Arial" w:cs="Arial"/>
        </w:rPr>
      </w:pPr>
    </w:p>
    <w:p w14:paraId="271B2167" w14:textId="1B65A205" w:rsidR="008F7E84" w:rsidRPr="001E55FE" w:rsidRDefault="008F7E84" w:rsidP="008F7E84">
      <w:pPr>
        <w:spacing w:line="276" w:lineRule="auto"/>
        <w:ind w:left="720"/>
        <w:jc w:val="both"/>
        <w:rPr>
          <w:rFonts w:ascii="Arial" w:eastAsia="Calibri" w:hAnsi="Arial" w:cs="Arial"/>
          <w:i/>
        </w:rPr>
      </w:pPr>
      <w:r w:rsidRPr="001E55FE">
        <w:rPr>
          <w:rFonts w:ascii="Arial" w:eastAsia="Calibri" w:hAnsi="Arial" w:cs="Arial"/>
          <w:u w:val="single"/>
        </w:rPr>
        <w:t>Commitment #25:</w:t>
      </w:r>
      <w:r w:rsidRPr="001E55FE">
        <w:rPr>
          <w:rFonts w:ascii="Arial" w:eastAsia="Calibri" w:hAnsi="Arial" w:cs="Arial"/>
        </w:rPr>
        <w:t xml:space="preserve"> </w:t>
      </w:r>
      <w:r w:rsidRPr="001E55FE">
        <w:rPr>
          <w:rFonts w:ascii="Arial" w:eastAsia="Calibri" w:hAnsi="Arial" w:cs="Arial"/>
          <w:i/>
        </w:rPr>
        <w:t>During the use of any causeway or bypass, water flow would be maintained by installing temporary culverts or by leaving part of the channel open</w:t>
      </w:r>
      <w:r w:rsidR="00C574F2" w:rsidRPr="001E55FE">
        <w:rPr>
          <w:rFonts w:ascii="Arial" w:eastAsia="Calibri" w:hAnsi="Arial" w:cs="Arial"/>
          <w:i/>
        </w:rPr>
        <w:t>.</w:t>
      </w:r>
    </w:p>
    <w:p w14:paraId="2505522A" w14:textId="77777777" w:rsidR="00C574F2" w:rsidRPr="001E55FE" w:rsidRDefault="00C574F2" w:rsidP="008F7E84">
      <w:pPr>
        <w:spacing w:line="276" w:lineRule="auto"/>
        <w:ind w:left="720"/>
        <w:jc w:val="both"/>
        <w:rPr>
          <w:rFonts w:ascii="Arial" w:eastAsia="Calibri" w:hAnsi="Arial" w:cs="Arial"/>
          <w:i/>
        </w:rPr>
      </w:pPr>
    </w:p>
    <w:p w14:paraId="56DD34CC" w14:textId="191E79D7" w:rsidR="008F7E84" w:rsidRPr="001E55FE" w:rsidRDefault="008F7E84" w:rsidP="00DE6B0C">
      <w:pPr>
        <w:numPr>
          <w:ilvl w:val="1"/>
          <w:numId w:val="12"/>
        </w:numPr>
        <w:spacing w:line="276" w:lineRule="auto"/>
        <w:jc w:val="both"/>
        <w:rPr>
          <w:rFonts w:ascii="Arial" w:eastAsia="Calibri" w:hAnsi="Arial" w:cs="Arial"/>
        </w:rPr>
      </w:pPr>
      <w:r w:rsidRPr="001E55FE">
        <w:rPr>
          <w:rFonts w:ascii="Arial" w:eastAsia="Calibri" w:hAnsi="Arial" w:cs="Arial"/>
        </w:rPr>
        <w:t xml:space="preserve">This commitment </w:t>
      </w:r>
      <w:r w:rsidR="001E55FE" w:rsidRPr="001E55FE">
        <w:rPr>
          <w:rFonts w:ascii="Arial" w:eastAsia="Calibri" w:hAnsi="Arial" w:cs="Arial"/>
        </w:rPr>
        <w:t>has been included as a plan note</w:t>
      </w:r>
      <w:r w:rsidR="003A18A6">
        <w:rPr>
          <w:rFonts w:ascii="Arial" w:eastAsia="Calibri" w:hAnsi="Arial" w:cs="Arial"/>
        </w:rPr>
        <w:t xml:space="preserve"> (EN-3</w:t>
      </w:r>
      <w:r w:rsidR="00DE6B0C" w:rsidRPr="00DE6B0C">
        <w:t xml:space="preserve"> </w:t>
      </w:r>
      <w:r w:rsidR="00DE6B0C" w:rsidRPr="00DE6B0C">
        <w:rPr>
          <w:rFonts w:ascii="Arial" w:eastAsia="Calibri" w:hAnsi="Arial" w:cs="Arial"/>
        </w:rPr>
        <w:t>in Section 6</w:t>
      </w:r>
      <w:r w:rsidR="003A18A6">
        <w:rPr>
          <w:rFonts w:ascii="Arial" w:eastAsia="Calibri" w:hAnsi="Arial" w:cs="Arial"/>
        </w:rPr>
        <w:t>)</w:t>
      </w:r>
      <w:r w:rsidRPr="001E55FE">
        <w:rPr>
          <w:rFonts w:ascii="Arial" w:eastAsia="Calibri" w:hAnsi="Arial" w:cs="Arial"/>
        </w:rPr>
        <w:t xml:space="preserve"> and </w:t>
      </w:r>
      <w:r w:rsidR="00AD00D8">
        <w:rPr>
          <w:rFonts w:ascii="Arial" w:eastAsia="Calibri" w:hAnsi="Arial" w:cs="Arial"/>
        </w:rPr>
        <w:t>is</w:t>
      </w:r>
      <w:r w:rsidRPr="001E55FE">
        <w:rPr>
          <w:rFonts w:ascii="Arial" w:eastAsia="Calibri" w:hAnsi="Arial" w:cs="Arial"/>
        </w:rPr>
        <w:t xml:space="preserve"> the responsibility of the Contractor. </w:t>
      </w:r>
      <w:r w:rsidR="00F004CB">
        <w:rPr>
          <w:rFonts w:ascii="Arial" w:eastAsia="Calibri" w:hAnsi="Arial" w:cs="Arial"/>
        </w:rPr>
        <w:t xml:space="preserve">In addition, as part of the </w:t>
      </w:r>
      <w:r w:rsidR="00B62AC6">
        <w:rPr>
          <w:rFonts w:ascii="Arial" w:eastAsia="Calibri" w:hAnsi="Arial" w:cs="Arial"/>
        </w:rPr>
        <w:t>404-permitting</w:t>
      </w:r>
      <w:r w:rsidR="00F004CB">
        <w:rPr>
          <w:rFonts w:ascii="Arial" w:eastAsia="Calibri" w:hAnsi="Arial" w:cs="Arial"/>
        </w:rPr>
        <w:t xml:space="preserve"> process, an additional commitment has been added requiring the Contractor to maintain a minimum open channel width of 50 feet. This requirement is identified in Section 75 of the plans as well as in SP 759(14). </w:t>
      </w:r>
      <w:r w:rsidRPr="001E55FE">
        <w:rPr>
          <w:rFonts w:ascii="Arial" w:eastAsia="Calibri" w:hAnsi="Arial" w:cs="Arial"/>
        </w:rPr>
        <w:t xml:space="preserve">The Project Engineer </w:t>
      </w:r>
      <w:r w:rsidR="00AB04CD">
        <w:rPr>
          <w:rFonts w:ascii="Arial" w:eastAsia="Calibri" w:hAnsi="Arial" w:cs="Arial"/>
        </w:rPr>
        <w:t>is</w:t>
      </w:r>
      <w:r w:rsidRPr="001E55FE">
        <w:rPr>
          <w:rFonts w:ascii="Arial" w:eastAsia="Calibri" w:hAnsi="Arial" w:cs="Arial"/>
        </w:rPr>
        <w:t xml:space="preserve"> responsible </w:t>
      </w:r>
      <w:r w:rsidR="00E52F28">
        <w:rPr>
          <w:rFonts w:ascii="Arial" w:eastAsia="Calibri" w:hAnsi="Arial" w:cs="Arial"/>
        </w:rPr>
        <w:t>to verify the contractor complies with this commitment</w:t>
      </w:r>
      <w:r w:rsidRPr="001E55FE">
        <w:rPr>
          <w:rFonts w:ascii="Arial" w:eastAsia="Calibri" w:hAnsi="Arial" w:cs="Arial"/>
        </w:rPr>
        <w:t>.</w:t>
      </w:r>
    </w:p>
    <w:p w14:paraId="2276C8DE" w14:textId="77777777" w:rsidR="00C574F2" w:rsidRPr="001E55FE" w:rsidRDefault="00C574F2" w:rsidP="00C574F2">
      <w:pPr>
        <w:spacing w:line="276" w:lineRule="auto"/>
        <w:ind w:left="720"/>
        <w:jc w:val="both"/>
        <w:rPr>
          <w:rFonts w:ascii="Arial" w:eastAsia="Calibri" w:hAnsi="Arial" w:cs="Arial"/>
        </w:rPr>
      </w:pPr>
    </w:p>
    <w:p w14:paraId="7F3F61C7" w14:textId="77260CB3" w:rsidR="008F7E84" w:rsidRPr="001E55FE" w:rsidRDefault="008F7E84" w:rsidP="008F7E84">
      <w:pPr>
        <w:spacing w:line="276" w:lineRule="auto"/>
        <w:ind w:left="720"/>
        <w:jc w:val="both"/>
        <w:rPr>
          <w:rFonts w:ascii="Arial" w:eastAsia="Calibri" w:hAnsi="Arial" w:cs="Arial"/>
          <w:i/>
        </w:rPr>
      </w:pPr>
      <w:r w:rsidRPr="001E55FE">
        <w:rPr>
          <w:rFonts w:ascii="Arial" w:eastAsia="Calibri" w:hAnsi="Arial" w:cs="Arial"/>
          <w:u w:val="single"/>
        </w:rPr>
        <w:t>Commitment #26:</w:t>
      </w:r>
      <w:r w:rsidRPr="001E55FE">
        <w:rPr>
          <w:rFonts w:ascii="Arial" w:eastAsia="Calibri" w:hAnsi="Arial" w:cs="Arial"/>
        </w:rPr>
        <w:t xml:space="preserve"> </w:t>
      </w:r>
      <w:r w:rsidRPr="001E55FE">
        <w:rPr>
          <w:rFonts w:ascii="Arial" w:eastAsia="Calibri" w:hAnsi="Arial" w:cs="Arial"/>
          <w:i/>
        </w:rPr>
        <w:t>Sandblasting and painting for Options LX-1 and LX-2 would include full containment of the bridge during sandblasting to facilitate collection, removal, and disposal of the existing paint and sandblasting materials. Containment would remain in-place during the application of the new paint system.</w:t>
      </w:r>
    </w:p>
    <w:p w14:paraId="09C236A7" w14:textId="77777777" w:rsidR="00C574F2" w:rsidRPr="001E55FE" w:rsidRDefault="00C574F2" w:rsidP="008F7E84">
      <w:pPr>
        <w:spacing w:line="276" w:lineRule="auto"/>
        <w:ind w:left="720"/>
        <w:jc w:val="both"/>
        <w:rPr>
          <w:rFonts w:ascii="Arial" w:eastAsia="Calibri" w:hAnsi="Arial" w:cs="Arial"/>
          <w:i/>
        </w:rPr>
      </w:pPr>
    </w:p>
    <w:p w14:paraId="3D97102C" w14:textId="1320F198" w:rsidR="008F7E84" w:rsidRPr="005A75EB" w:rsidRDefault="008A4224">
      <w:pPr>
        <w:numPr>
          <w:ilvl w:val="1"/>
          <w:numId w:val="12"/>
        </w:numPr>
        <w:spacing w:line="276" w:lineRule="auto"/>
        <w:jc w:val="both"/>
        <w:rPr>
          <w:rFonts w:ascii="Arial" w:eastAsia="Calibri" w:hAnsi="Arial" w:cs="Arial"/>
        </w:rPr>
      </w:pPr>
      <w:r w:rsidRPr="005A75EB">
        <w:rPr>
          <w:rFonts w:ascii="Arial" w:eastAsia="Calibri" w:hAnsi="Arial" w:cs="Arial"/>
        </w:rPr>
        <w:t>The Selected Alternative identified in the ROD did not include Options LX-1 or LX-2; therefore, this commitment is not applicable.</w:t>
      </w:r>
    </w:p>
    <w:p w14:paraId="6E3D4089" w14:textId="77777777" w:rsidR="00C574F2" w:rsidRPr="005A75EB" w:rsidRDefault="00C574F2" w:rsidP="00C574F2">
      <w:pPr>
        <w:spacing w:line="276" w:lineRule="auto"/>
        <w:ind w:left="1080"/>
        <w:jc w:val="both"/>
        <w:rPr>
          <w:rFonts w:ascii="Arial" w:eastAsia="Calibri" w:hAnsi="Arial" w:cs="Arial"/>
        </w:rPr>
      </w:pPr>
    </w:p>
    <w:p w14:paraId="67542BA4" w14:textId="421A08E1" w:rsidR="008F7E84" w:rsidRPr="005A75EB" w:rsidRDefault="008F7E84" w:rsidP="008F7E84">
      <w:pPr>
        <w:spacing w:line="276" w:lineRule="auto"/>
        <w:ind w:left="720"/>
        <w:jc w:val="both"/>
        <w:rPr>
          <w:rFonts w:ascii="Arial" w:eastAsia="Calibri" w:hAnsi="Arial" w:cs="Arial"/>
          <w:i/>
        </w:rPr>
      </w:pPr>
      <w:r w:rsidRPr="005A75EB">
        <w:rPr>
          <w:rFonts w:ascii="Arial" w:eastAsia="Calibri" w:hAnsi="Arial" w:cs="Arial"/>
          <w:u w:val="single"/>
        </w:rPr>
        <w:t>Commitment #27:</w:t>
      </w:r>
      <w:r w:rsidRPr="005A75EB">
        <w:rPr>
          <w:rFonts w:ascii="Arial" w:eastAsia="Calibri" w:hAnsi="Arial" w:cs="Arial"/>
        </w:rPr>
        <w:t xml:space="preserve"> </w:t>
      </w:r>
      <w:r w:rsidRPr="005A75EB">
        <w:rPr>
          <w:rFonts w:ascii="Arial" w:eastAsia="Calibri" w:hAnsi="Arial" w:cs="Arial"/>
          <w:i/>
        </w:rPr>
        <w:t>Rock riprap and box culvert bottoms would be buried to minimize impacts on channels and riparian corridors.</w:t>
      </w:r>
    </w:p>
    <w:p w14:paraId="7BD364F8" w14:textId="77777777" w:rsidR="00C574F2" w:rsidRPr="005A75EB" w:rsidRDefault="00C574F2" w:rsidP="008F7E84">
      <w:pPr>
        <w:spacing w:line="276" w:lineRule="auto"/>
        <w:ind w:left="720"/>
        <w:jc w:val="both"/>
        <w:rPr>
          <w:rFonts w:ascii="Arial" w:eastAsia="Calibri" w:hAnsi="Arial" w:cs="Arial"/>
          <w:i/>
        </w:rPr>
      </w:pPr>
    </w:p>
    <w:p w14:paraId="231B339B" w14:textId="49D6D9C3" w:rsidR="008F7E84" w:rsidRPr="005A75EB" w:rsidRDefault="008F7E84" w:rsidP="008F7E84">
      <w:pPr>
        <w:numPr>
          <w:ilvl w:val="1"/>
          <w:numId w:val="12"/>
        </w:numPr>
        <w:spacing w:line="276" w:lineRule="auto"/>
        <w:jc w:val="both"/>
        <w:rPr>
          <w:rFonts w:ascii="Arial" w:eastAsia="Calibri" w:hAnsi="Arial" w:cs="Arial"/>
        </w:rPr>
      </w:pPr>
      <w:r w:rsidRPr="005A75EB">
        <w:rPr>
          <w:rFonts w:ascii="Arial" w:eastAsia="Calibri" w:hAnsi="Arial" w:cs="Arial"/>
        </w:rPr>
        <w:t xml:space="preserve">This commitment </w:t>
      </w:r>
      <w:r w:rsidR="005A75EB" w:rsidRPr="005A75EB">
        <w:rPr>
          <w:rFonts w:ascii="Arial" w:eastAsia="Calibri" w:hAnsi="Arial" w:cs="Arial"/>
        </w:rPr>
        <w:t>is</w:t>
      </w:r>
      <w:r w:rsidRPr="005A75EB">
        <w:rPr>
          <w:rFonts w:ascii="Arial" w:eastAsia="Calibri" w:hAnsi="Arial" w:cs="Arial"/>
        </w:rPr>
        <w:t xml:space="preserve"> reflected in the plan documents. </w:t>
      </w:r>
    </w:p>
    <w:p w14:paraId="0E0F2021" w14:textId="77777777" w:rsidR="00C574F2" w:rsidRPr="005A75EB" w:rsidRDefault="00C574F2" w:rsidP="00C574F2">
      <w:pPr>
        <w:spacing w:line="276" w:lineRule="auto"/>
        <w:ind w:left="1080"/>
        <w:jc w:val="both"/>
        <w:rPr>
          <w:rFonts w:ascii="Arial" w:eastAsia="Calibri" w:hAnsi="Arial" w:cs="Arial"/>
        </w:rPr>
      </w:pPr>
    </w:p>
    <w:p w14:paraId="659792E7" w14:textId="2E4344F7" w:rsidR="008F7E84" w:rsidRPr="008B02CD" w:rsidRDefault="008F7E84" w:rsidP="008F7E84">
      <w:pPr>
        <w:spacing w:line="276" w:lineRule="auto"/>
        <w:ind w:left="720"/>
        <w:jc w:val="both"/>
        <w:rPr>
          <w:rFonts w:ascii="Arial" w:eastAsia="Calibri" w:hAnsi="Arial" w:cs="Arial"/>
          <w:i/>
        </w:rPr>
      </w:pPr>
      <w:r w:rsidRPr="005A75EB">
        <w:rPr>
          <w:rFonts w:ascii="Arial" w:eastAsia="Calibri" w:hAnsi="Arial" w:cs="Arial"/>
          <w:u w:val="single"/>
        </w:rPr>
        <w:t>Commitment #28:</w:t>
      </w:r>
      <w:r w:rsidRPr="005A75EB">
        <w:rPr>
          <w:rFonts w:ascii="Arial" w:eastAsia="Calibri" w:hAnsi="Arial" w:cs="Arial"/>
        </w:rPr>
        <w:t xml:space="preserve"> </w:t>
      </w:r>
      <w:r w:rsidRPr="005A75EB">
        <w:rPr>
          <w:rFonts w:ascii="Arial" w:eastAsia="Calibri" w:hAnsi="Arial" w:cs="Arial"/>
          <w:i/>
        </w:rPr>
        <w:t>During final design</w:t>
      </w:r>
      <w:r w:rsidRPr="008B02CD">
        <w:rPr>
          <w:rFonts w:ascii="Arial" w:eastAsia="Calibri" w:hAnsi="Arial" w:cs="Arial"/>
          <w:i/>
        </w:rPr>
        <w:t xml:space="preserve">, wetland and Other Waters impacts would be refined, and additional avoidance and minimization measures would be analyzed. Unavoidable permanent impacts would be mitigated for in accordance with Executive Order 11990 and Section 404 of the Clean Water Act. Wetland mitigation is anticipated to be accomplished through the creation of wetland mitigation site(s) and/or mitigated at a wetland mitigation bank. Mitigation would be determined during final design and permitting. </w:t>
      </w:r>
    </w:p>
    <w:p w14:paraId="65B98CD9" w14:textId="77777777" w:rsidR="00C574F2" w:rsidRPr="008B02CD" w:rsidRDefault="00C574F2" w:rsidP="008F7E84">
      <w:pPr>
        <w:spacing w:line="276" w:lineRule="auto"/>
        <w:ind w:left="720"/>
        <w:jc w:val="both"/>
        <w:rPr>
          <w:rFonts w:ascii="Arial" w:eastAsia="Calibri" w:hAnsi="Arial" w:cs="Arial"/>
          <w:i/>
        </w:rPr>
      </w:pPr>
    </w:p>
    <w:p w14:paraId="02EBA0B5" w14:textId="1CAA6B1E" w:rsidR="008F7E84" w:rsidRPr="008A4224" w:rsidRDefault="008A4224">
      <w:pPr>
        <w:numPr>
          <w:ilvl w:val="1"/>
          <w:numId w:val="12"/>
        </w:numPr>
        <w:spacing w:line="276" w:lineRule="auto"/>
        <w:jc w:val="both"/>
        <w:rPr>
          <w:rFonts w:ascii="Arial" w:eastAsia="Calibri" w:hAnsi="Arial" w:cs="Arial"/>
        </w:rPr>
      </w:pPr>
      <w:r w:rsidRPr="008A4224">
        <w:rPr>
          <w:rFonts w:ascii="Arial" w:eastAsia="Calibri" w:hAnsi="Arial" w:cs="Arial"/>
        </w:rPr>
        <w:t xml:space="preserve">During final design of Project Number SOIB-7-085(109)125 (PCN 22041), the NDDOT avoided and </w:t>
      </w:r>
      <w:r>
        <w:rPr>
          <w:rFonts w:ascii="Arial" w:eastAsia="Calibri" w:hAnsi="Arial" w:cs="Arial"/>
        </w:rPr>
        <w:t>minimized</w:t>
      </w:r>
      <w:r w:rsidRPr="008A4224">
        <w:rPr>
          <w:rFonts w:ascii="Arial" w:eastAsia="Calibri" w:hAnsi="Arial" w:cs="Arial"/>
        </w:rPr>
        <w:t xml:space="preserve"> impacts on </w:t>
      </w:r>
      <w:r>
        <w:rPr>
          <w:rFonts w:ascii="Arial" w:eastAsia="Calibri" w:hAnsi="Arial" w:cs="Arial"/>
        </w:rPr>
        <w:t>wetlands</w:t>
      </w:r>
      <w:r w:rsidRPr="008A4224">
        <w:rPr>
          <w:rFonts w:ascii="Arial" w:eastAsia="Calibri" w:hAnsi="Arial" w:cs="Arial"/>
        </w:rPr>
        <w:t xml:space="preserve"> and Other Waters to the extent practicable.</w:t>
      </w:r>
      <w:r>
        <w:rPr>
          <w:rFonts w:ascii="Arial" w:eastAsia="Calibri" w:hAnsi="Arial" w:cs="Arial"/>
        </w:rPr>
        <w:t xml:space="preserve"> </w:t>
      </w:r>
      <w:r w:rsidR="008B02CD" w:rsidRPr="008A4224">
        <w:rPr>
          <w:rFonts w:ascii="Arial" w:eastAsia="Calibri" w:hAnsi="Arial" w:cs="Arial"/>
        </w:rPr>
        <w:t>A</w:t>
      </w:r>
      <w:r w:rsidR="008F7E84" w:rsidRPr="008A4224">
        <w:rPr>
          <w:rFonts w:ascii="Arial" w:eastAsia="Calibri" w:hAnsi="Arial" w:cs="Arial"/>
        </w:rPr>
        <w:t xml:space="preserve"> Section 404 permit </w:t>
      </w:r>
      <w:r w:rsidR="008B02CD" w:rsidRPr="008A4224">
        <w:rPr>
          <w:rFonts w:ascii="Arial" w:eastAsia="Calibri" w:hAnsi="Arial" w:cs="Arial"/>
        </w:rPr>
        <w:t xml:space="preserve">has been obtained for </w:t>
      </w:r>
      <w:r>
        <w:rPr>
          <w:rFonts w:ascii="Arial" w:eastAsia="Calibri" w:hAnsi="Arial" w:cs="Arial"/>
        </w:rPr>
        <w:t>Pr</w:t>
      </w:r>
      <w:r w:rsidRPr="00173254">
        <w:rPr>
          <w:rFonts w:ascii="Arial" w:eastAsia="Calibri" w:hAnsi="Arial" w:cs="Arial"/>
        </w:rPr>
        <w:t>oject Number SOIB-7-085(109)125 (PCN 22041)</w:t>
      </w:r>
      <w:r w:rsidR="008F7E84" w:rsidRPr="008A4224">
        <w:rPr>
          <w:rFonts w:ascii="Arial" w:eastAsia="Calibri" w:hAnsi="Arial" w:cs="Arial"/>
        </w:rPr>
        <w:t>.</w:t>
      </w:r>
      <w:r w:rsidR="008B02CD" w:rsidRPr="008A4224">
        <w:rPr>
          <w:rFonts w:ascii="Arial" w:eastAsia="Calibri" w:hAnsi="Arial" w:cs="Arial"/>
        </w:rPr>
        <w:t xml:space="preserve"> No wetland mitigation is required.</w:t>
      </w:r>
      <w:r w:rsidR="008F7E84" w:rsidRPr="008A4224">
        <w:rPr>
          <w:rFonts w:ascii="Arial" w:eastAsia="Calibri" w:hAnsi="Arial" w:cs="Arial"/>
        </w:rPr>
        <w:t xml:space="preserve"> </w:t>
      </w:r>
    </w:p>
    <w:p w14:paraId="17A7438B" w14:textId="77777777" w:rsidR="00C574F2" w:rsidRPr="00B52055" w:rsidRDefault="00C574F2" w:rsidP="00C574F2">
      <w:pPr>
        <w:spacing w:line="276" w:lineRule="auto"/>
        <w:ind w:left="1080"/>
        <w:jc w:val="both"/>
        <w:rPr>
          <w:rFonts w:ascii="Arial" w:eastAsia="Calibri" w:hAnsi="Arial" w:cs="Arial"/>
          <w:highlight w:val="yellow"/>
        </w:rPr>
      </w:pPr>
    </w:p>
    <w:p w14:paraId="2480EBBD" w14:textId="1DFABB45" w:rsidR="008F7E84" w:rsidRPr="007157CE" w:rsidRDefault="008F7E84" w:rsidP="008F7E84">
      <w:pPr>
        <w:spacing w:line="276" w:lineRule="auto"/>
        <w:ind w:left="720"/>
        <w:jc w:val="both"/>
        <w:rPr>
          <w:rFonts w:ascii="Arial" w:eastAsia="Calibri" w:hAnsi="Arial" w:cs="Arial"/>
          <w:i/>
        </w:rPr>
      </w:pPr>
      <w:r w:rsidRPr="007157CE">
        <w:rPr>
          <w:rFonts w:ascii="Arial" w:eastAsia="Calibri" w:hAnsi="Arial" w:cs="Arial"/>
          <w:u w:val="single"/>
        </w:rPr>
        <w:t>Commitment #29:</w:t>
      </w:r>
      <w:r w:rsidRPr="007157CE">
        <w:rPr>
          <w:rFonts w:ascii="Arial" w:eastAsia="Calibri" w:hAnsi="Arial" w:cs="Arial"/>
        </w:rPr>
        <w:t xml:space="preserve"> </w:t>
      </w:r>
      <w:r w:rsidRPr="007157CE">
        <w:rPr>
          <w:rFonts w:ascii="Arial" w:eastAsia="Calibri" w:hAnsi="Arial" w:cs="Arial"/>
          <w:i/>
        </w:rPr>
        <w:t>The NDDOT would coordinate with the North Dakota Game and Fish Department (NDGF) during final design of the bighorn sheep wildlife underpass. The NDDOT would coordinate with the NDGF, USFS, and NPS during final design of the wildlife fencing and associated features.</w:t>
      </w:r>
    </w:p>
    <w:p w14:paraId="36EF07DB" w14:textId="77777777" w:rsidR="00C574F2" w:rsidRPr="007157CE" w:rsidRDefault="00C574F2" w:rsidP="008F7E84">
      <w:pPr>
        <w:spacing w:line="276" w:lineRule="auto"/>
        <w:ind w:left="720"/>
        <w:jc w:val="both"/>
        <w:rPr>
          <w:rFonts w:ascii="Arial" w:eastAsia="Calibri" w:hAnsi="Arial" w:cs="Arial"/>
          <w:i/>
        </w:rPr>
      </w:pPr>
    </w:p>
    <w:p w14:paraId="039E6EB1" w14:textId="45C7CA59" w:rsidR="00E35D96" w:rsidRDefault="00E35D96" w:rsidP="008F7E84">
      <w:pPr>
        <w:numPr>
          <w:ilvl w:val="1"/>
          <w:numId w:val="12"/>
        </w:numPr>
        <w:spacing w:line="276" w:lineRule="auto"/>
        <w:jc w:val="both"/>
        <w:rPr>
          <w:rFonts w:ascii="Arial" w:eastAsia="Calibri" w:hAnsi="Arial" w:cs="Arial"/>
        </w:rPr>
      </w:pPr>
      <w:r>
        <w:rPr>
          <w:rFonts w:ascii="Arial" w:eastAsia="Calibri" w:hAnsi="Arial" w:cs="Arial"/>
        </w:rPr>
        <w:t xml:space="preserve">During final design of </w:t>
      </w:r>
      <w:r w:rsidRPr="00173254">
        <w:rPr>
          <w:rFonts w:ascii="Arial" w:eastAsia="Calibri" w:hAnsi="Arial" w:cs="Arial"/>
        </w:rPr>
        <w:t>Project Number SOIB-7-085(109)125 (PCN 22041),</w:t>
      </w:r>
      <w:r>
        <w:rPr>
          <w:rFonts w:ascii="Arial" w:eastAsia="Calibri" w:hAnsi="Arial" w:cs="Arial"/>
        </w:rPr>
        <w:t xml:space="preserve"> t</w:t>
      </w:r>
      <w:r w:rsidR="008A4224">
        <w:rPr>
          <w:rFonts w:ascii="Arial" w:eastAsia="Calibri" w:hAnsi="Arial" w:cs="Arial"/>
        </w:rPr>
        <w:t>he NDDOT c</w:t>
      </w:r>
      <w:r w:rsidR="008F7E84" w:rsidRPr="007157CE">
        <w:rPr>
          <w:rFonts w:ascii="Arial" w:eastAsia="Calibri" w:hAnsi="Arial" w:cs="Arial"/>
        </w:rPr>
        <w:t>oordinat</w:t>
      </w:r>
      <w:r w:rsidR="008A4224">
        <w:rPr>
          <w:rFonts w:ascii="Arial" w:eastAsia="Calibri" w:hAnsi="Arial" w:cs="Arial"/>
        </w:rPr>
        <w:t>ed</w:t>
      </w:r>
      <w:r w:rsidR="008F7E84" w:rsidRPr="007157CE">
        <w:rPr>
          <w:rFonts w:ascii="Arial" w:eastAsia="Calibri" w:hAnsi="Arial" w:cs="Arial"/>
        </w:rPr>
        <w:t xml:space="preserve"> with the NDGF </w:t>
      </w:r>
      <w:r>
        <w:rPr>
          <w:rFonts w:ascii="Arial" w:eastAsia="Calibri" w:hAnsi="Arial" w:cs="Arial"/>
        </w:rPr>
        <w:t xml:space="preserve">regarding </w:t>
      </w:r>
      <w:r w:rsidR="008F7E84" w:rsidRPr="007157CE">
        <w:rPr>
          <w:rFonts w:ascii="Arial" w:eastAsia="Calibri" w:hAnsi="Arial" w:cs="Arial"/>
        </w:rPr>
        <w:t>the bighorn sheep</w:t>
      </w:r>
      <w:r>
        <w:rPr>
          <w:rFonts w:ascii="Arial" w:eastAsia="Calibri" w:hAnsi="Arial" w:cs="Arial"/>
        </w:rPr>
        <w:t xml:space="preserve"> wildlife</w:t>
      </w:r>
      <w:r w:rsidR="008F7E84" w:rsidRPr="007157CE">
        <w:rPr>
          <w:rFonts w:ascii="Arial" w:eastAsia="Calibri" w:hAnsi="Arial" w:cs="Arial"/>
        </w:rPr>
        <w:t xml:space="preserve"> underpass.</w:t>
      </w:r>
    </w:p>
    <w:p w14:paraId="00E07D0B" w14:textId="344F4946" w:rsidR="008F7E84" w:rsidRPr="007157CE" w:rsidRDefault="008A4224" w:rsidP="008F7E84">
      <w:pPr>
        <w:numPr>
          <w:ilvl w:val="1"/>
          <w:numId w:val="12"/>
        </w:numPr>
        <w:spacing w:line="276" w:lineRule="auto"/>
        <w:jc w:val="both"/>
        <w:rPr>
          <w:rFonts w:ascii="Arial" w:eastAsia="Calibri" w:hAnsi="Arial" w:cs="Arial"/>
        </w:rPr>
      </w:pPr>
      <w:r w:rsidRPr="00173254">
        <w:rPr>
          <w:rFonts w:ascii="Arial" w:eastAsia="Calibri" w:hAnsi="Arial" w:cs="Arial"/>
        </w:rPr>
        <w:t xml:space="preserve">There </w:t>
      </w:r>
      <w:r>
        <w:rPr>
          <w:rFonts w:ascii="Arial" w:eastAsia="Calibri" w:hAnsi="Arial" w:cs="Arial"/>
        </w:rPr>
        <w:t>is</w:t>
      </w:r>
      <w:r w:rsidRPr="00173254">
        <w:rPr>
          <w:rFonts w:ascii="Arial" w:eastAsia="Calibri" w:hAnsi="Arial" w:cs="Arial"/>
        </w:rPr>
        <w:t xml:space="preserve"> no </w:t>
      </w:r>
      <w:r>
        <w:rPr>
          <w:rFonts w:ascii="Arial" w:eastAsia="Calibri" w:hAnsi="Arial" w:cs="Arial"/>
        </w:rPr>
        <w:t>w</w:t>
      </w:r>
      <w:r w:rsidRPr="007157CE">
        <w:rPr>
          <w:rFonts w:ascii="Arial" w:eastAsia="Calibri" w:hAnsi="Arial" w:cs="Arial"/>
        </w:rPr>
        <w:t xml:space="preserve">ildlife fencing </w:t>
      </w:r>
      <w:r>
        <w:rPr>
          <w:rFonts w:ascii="Arial" w:eastAsia="Calibri" w:hAnsi="Arial" w:cs="Arial"/>
        </w:rPr>
        <w:t>or</w:t>
      </w:r>
      <w:r w:rsidRPr="007157CE">
        <w:rPr>
          <w:rFonts w:ascii="Arial" w:eastAsia="Calibri" w:hAnsi="Arial" w:cs="Arial"/>
        </w:rPr>
        <w:t xml:space="preserve"> associated features </w:t>
      </w:r>
      <w:r w:rsidRPr="00173254">
        <w:rPr>
          <w:rFonts w:ascii="Arial" w:eastAsia="Calibri" w:hAnsi="Arial" w:cs="Arial"/>
        </w:rPr>
        <w:t xml:space="preserve">associated with Project Number SOIB-7-085(109)125 (PCN 22041); therefore, </w:t>
      </w:r>
      <w:r w:rsidR="00E35D96">
        <w:rPr>
          <w:rFonts w:ascii="Arial" w:eastAsia="Calibri" w:hAnsi="Arial" w:cs="Arial"/>
        </w:rPr>
        <w:t>that portion of this</w:t>
      </w:r>
      <w:r w:rsidRPr="00173254">
        <w:rPr>
          <w:rFonts w:ascii="Arial" w:eastAsia="Calibri" w:hAnsi="Arial" w:cs="Arial"/>
        </w:rPr>
        <w:t xml:space="preserve"> commitment is not applicable.</w:t>
      </w:r>
    </w:p>
    <w:p w14:paraId="05D21A47" w14:textId="77777777" w:rsidR="00C574F2" w:rsidRPr="007157CE" w:rsidRDefault="00C574F2" w:rsidP="00C574F2">
      <w:pPr>
        <w:spacing w:line="276" w:lineRule="auto"/>
        <w:ind w:left="1080"/>
        <w:jc w:val="both"/>
        <w:rPr>
          <w:rFonts w:ascii="Arial" w:eastAsia="Calibri" w:hAnsi="Arial" w:cs="Arial"/>
        </w:rPr>
      </w:pPr>
    </w:p>
    <w:p w14:paraId="41FC37C6" w14:textId="56B3D797" w:rsidR="008F7E84" w:rsidRPr="00A4338E" w:rsidRDefault="008F7E84" w:rsidP="00B62AC6">
      <w:pPr>
        <w:spacing w:line="276" w:lineRule="auto"/>
        <w:ind w:left="720"/>
        <w:jc w:val="both"/>
        <w:rPr>
          <w:rFonts w:ascii="Arial" w:eastAsia="Calibri" w:hAnsi="Arial" w:cs="Arial"/>
        </w:rPr>
      </w:pPr>
      <w:r w:rsidRPr="00B62AC6">
        <w:rPr>
          <w:rFonts w:ascii="Arial" w:eastAsia="Calibri" w:hAnsi="Arial" w:cs="Arial"/>
          <w:color w:val="A6A6A6" w:themeColor="background1" w:themeShade="A6"/>
          <w:u w:val="single"/>
        </w:rPr>
        <w:t>Commitment #30:</w:t>
      </w:r>
      <w:r w:rsidRPr="00B62AC6">
        <w:rPr>
          <w:rFonts w:ascii="Arial" w:eastAsia="Calibri" w:hAnsi="Arial" w:cs="Arial"/>
          <w:color w:val="A6A6A6" w:themeColor="background1" w:themeShade="A6"/>
        </w:rPr>
        <w:t xml:space="preserve"> </w:t>
      </w:r>
      <w:r w:rsidR="002A5243" w:rsidRPr="00B62AC6">
        <w:rPr>
          <w:rFonts w:ascii="Arial" w:eastAsia="Calibri" w:hAnsi="Arial" w:cs="Arial"/>
          <w:i/>
          <w:color w:val="A6A6A6" w:themeColor="background1" w:themeShade="A6"/>
        </w:rPr>
        <w:t>This commitment is not relevant to Project Number SOIB-7-085(109)125 (PCN 22041)</w:t>
      </w:r>
      <w:r w:rsidRPr="00B62AC6">
        <w:rPr>
          <w:rFonts w:ascii="Arial" w:eastAsia="Calibri" w:hAnsi="Arial" w:cs="Arial"/>
          <w:i/>
          <w:color w:val="A6A6A6" w:themeColor="background1" w:themeShade="A6"/>
        </w:rPr>
        <w:t>.</w:t>
      </w:r>
    </w:p>
    <w:p w14:paraId="7B5B4E01" w14:textId="77777777" w:rsidR="00C574F2" w:rsidRPr="00A4338E" w:rsidRDefault="00C574F2" w:rsidP="00C574F2">
      <w:pPr>
        <w:spacing w:line="276" w:lineRule="auto"/>
        <w:ind w:left="1080"/>
        <w:jc w:val="both"/>
        <w:rPr>
          <w:rFonts w:ascii="Arial" w:eastAsia="Calibri" w:hAnsi="Arial" w:cs="Arial"/>
        </w:rPr>
      </w:pPr>
    </w:p>
    <w:p w14:paraId="03F485DE" w14:textId="74BFB9F8" w:rsidR="008F7E84" w:rsidRPr="00A4338E" w:rsidRDefault="008F7E84" w:rsidP="008F7E84">
      <w:pPr>
        <w:spacing w:line="276" w:lineRule="auto"/>
        <w:ind w:left="720"/>
        <w:jc w:val="both"/>
        <w:rPr>
          <w:rFonts w:ascii="Arial" w:eastAsia="Calibri" w:hAnsi="Arial" w:cs="Arial"/>
          <w:i/>
        </w:rPr>
      </w:pPr>
      <w:r w:rsidRPr="00A4338E">
        <w:rPr>
          <w:rFonts w:ascii="Arial" w:eastAsia="Calibri" w:hAnsi="Arial" w:cs="Arial"/>
          <w:u w:val="single"/>
        </w:rPr>
        <w:t>Commitment #31:</w:t>
      </w:r>
      <w:r w:rsidRPr="00A4338E">
        <w:rPr>
          <w:rFonts w:ascii="Arial" w:eastAsia="Calibri" w:hAnsi="Arial" w:cs="Arial"/>
        </w:rPr>
        <w:t xml:space="preserve"> </w:t>
      </w:r>
      <w:r w:rsidRPr="00A4338E">
        <w:rPr>
          <w:rFonts w:ascii="Arial" w:eastAsia="Calibri" w:hAnsi="Arial" w:cs="Arial"/>
          <w:i/>
        </w:rPr>
        <w:t>The NDDOT Utility Engineer or consultant would request that utility companies install line markers (bird diverters) on overhead utility lines to be raised, lowered, and/or moved to reduce the risk of flight collisions for birds, including the whooping crane. The utility company would determine the type, number and placement/spacing of the line markers and may conclude that the placement of line markers is not feasible in certain situations.</w:t>
      </w:r>
    </w:p>
    <w:p w14:paraId="7A4E5D0C" w14:textId="77777777" w:rsidR="00C574F2" w:rsidRPr="00A4338E" w:rsidRDefault="00C574F2" w:rsidP="008F7E84">
      <w:pPr>
        <w:spacing w:line="276" w:lineRule="auto"/>
        <w:ind w:left="720"/>
        <w:jc w:val="both"/>
        <w:rPr>
          <w:rFonts w:ascii="Arial" w:eastAsia="Calibri" w:hAnsi="Arial" w:cs="Arial"/>
          <w:i/>
        </w:rPr>
      </w:pPr>
    </w:p>
    <w:p w14:paraId="56C04E71" w14:textId="1A196FEF" w:rsidR="008F7E84" w:rsidRPr="00A4338E" w:rsidRDefault="001C3EFA" w:rsidP="008F7E84">
      <w:pPr>
        <w:numPr>
          <w:ilvl w:val="1"/>
          <w:numId w:val="12"/>
        </w:numPr>
        <w:spacing w:line="276" w:lineRule="auto"/>
        <w:jc w:val="both"/>
        <w:rPr>
          <w:rFonts w:ascii="Arial" w:eastAsia="Calibri" w:hAnsi="Arial" w:cs="Arial"/>
        </w:rPr>
      </w:pPr>
      <w:r>
        <w:rPr>
          <w:rFonts w:ascii="Arial" w:eastAsia="Calibri" w:hAnsi="Arial" w:cs="Arial"/>
        </w:rPr>
        <w:lastRenderedPageBreak/>
        <w:t>T</w:t>
      </w:r>
      <w:r w:rsidR="00E35D96">
        <w:rPr>
          <w:rFonts w:ascii="Arial" w:eastAsia="Calibri" w:hAnsi="Arial" w:cs="Arial"/>
        </w:rPr>
        <w:t xml:space="preserve">he </w:t>
      </w:r>
      <w:r w:rsidR="008F7E84" w:rsidRPr="00A4338E">
        <w:rPr>
          <w:rFonts w:ascii="Arial" w:eastAsia="Calibri" w:hAnsi="Arial" w:cs="Arial"/>
        </w:rPr>
        <w:t>NDDOT</w:t>
      </w:r>
      <w:r w:rsidR="00A4338E" w:rsidRPr="00A4338E">
        <w:rPr>
          <w:rFonts w:ascii="Arial" w:eastAsia="Calibri" w:hAnsi="Arial" w:cs="Arial"/>
        </w:rPr>
        <w:t xml:space="preserve"> </w:t>
      </w:r>
      <w:r>
        <w:rPr>
          <w:rFonts w:ascii="Arial" w:eastAsia="Calibri" w:hAnsi="Arial" w:cs="Arial"/>
        </w:rPr>
        <w:t>has coordinated</w:t>
      </w:r>
      <w:r w:rsidR="008F7E84" w:rsidRPr="00A4338E">
        <w:rPr>
          <w:rFonts w:ascii="Arial" w:eastAsia="Calibri" w:hAnsi="Arial" w:cs="Arial"/>
        </w:rPr>
        <w:t xml:space="preserve"> with the affected utility </w:t>
      </w:r>
      <w:r>
        <w:rPr>
          <w:rFonts w:ascii="Arial" w:eastAsia="Calibri" w:hAnsi="Arial" w:cs="Arial"/>
        </w:rPr>
        <w:t>companies</w:t>
      </w:r>
      <w:r w:rsidR="008F7E84" w:rsidRPr="00A4338E">
        <w:rPr>
          <w:rFonts w:ascii="Arial" w:eastAsia="Calibri" w:hAnsi="Arial" w:cs="Arial"/>
        </w:rPr>
        <w:t xml:space="preserve"> and </w:t>
      </w:r>
      <w:r w:rsidR="00AD00D8">
        <w:rPr>
          <w:rFonts w:ascii="Arial" w:eastAsia="Calibri" w:hAnsi="Arial" w:cs="Arial"/>
        </w:rPr>
        <w:t>requested</w:t>
      </w:r>
      <w:r w:rsidR="008F7E84" w:rsidRPr="00A4338E">
        <w:rPr>
          <w:rFonts w:ascii="Arial" w:eastAsia="Calibri" w:hAnsi="Arial" w:cs="Arial"/>
        </w:rPr>
        <w:t xml:space="preserve"> that bird diverters be installed on the affected utility lines. The affected utility company </w:t>
      </w:r>
      <w:r w:rsidR="00AD00D8">
        <w:rPr>
          <w:rFonts w:ascii="Arial" w:eastAsia="Calibri" w:hAnsi="Arial" w:cs="Arial"/>
        </w:rPr>
        <w:t>will</w:t>
      </w:r>
      <w:r w:rsidR="008F7E84" w:rsidRPr="00A4338E">
        <w:rPr>
          <w:rFonts w:ascii="Arial" w:eastAsia="Calibri" w:hAnsi="Arial" w:cs="Arial"/>
        </w:rPr>
        <w:t xml:space="preserve"> make the final decision on whether or not bird diverters are installed.  </w:t>
      </w:r>
    </w:p>
    <w:p w14:paraId="5828D72C" w14:textId="77777777" w:rsidR="00C574F2" w:rsidRPr="00A4338E" w:rsidRDefault="00C574F2" w:rsidP="00C574F2">
      <w:pPr>
        <w:spacing w:line="276" w:lineRule="auto"/>
        <w:ind w:left="1080"/>
        <w:jc w:val="both"/>
        <w:rPr>
          <w:rFonts w:ascii="Arial" w:eastAsia="Calibri" w:hAnsi="Arial" w:cs="Arial"/>
        </w:rPr>
      </w:pPr>
    </w:p>
    <w:p w14:paraId="2A8E391E" w14:textId="055A6C13" w:rsidR="008F7E84" w:rsidRPr="00A4338E" w:rsidRDefault="008F7E84" w:rsidP="008F7E84">
      <w:pPr>
        <w:spacing w:line="276" w:lineRule="auto"/>
        <w:ind w:left="720"/>
        <w:jc w:val="both"/>
        <w:rPr>
          <w:rFonts w:ascii="Arial" w:eastAsia="Calibri" w:hAnsi="Arial" w:cs="Arial"/>
          <w:i/>
        </w:rPr>
      </w:pPr>
      <w:r w:rsidRPr="00A4338E">
        <w:rPr>
          <w:rFonts w:ascii="Arial" w:eastAsia="Calibri" w:hAnsi="Arial" w:cs="Arial"/>
          <w:u w:val="single"/>
        </w:rPr>
        <w:t>Commitment #32:</w:t>
      </w:r>
      <w:r w:rsidRPr="00A4338E">
        <w:rPr>
          <w:rFonts w:ascii="Arial" w:eastAsia="Calibri" w:hAnsi="Arial" w:cs="Arial"/>
        </w:rPr>
        <w:t xml:space="preserve"> </w:t>
      </w:r>
      <w:r w:rsidRPr="00A4338E">
        <w:rPr>
          <w:rFonts w:ascii="Arial" w:eastAsia="Calibri" w:hAnsi="Arial" w:cs="Arial"/>
          <w:i/>
        </w:rPr>
        <w:t>A field survey for raptor nests would be completed during the breeding and nesting season in North Dakota (February 1 to August 15) in accordance with the Eagle and Raptor Aerial Nest Survey Report and Biological Evaluation (BE) that were developed for the project. If any nests are found, appropriate minimization measures (such as timing restriction and avoidance buffers) would be implemented.</w:t>
      </w:r>
    </w:p>
    <w:p w14:paraId="78F0B6D7" w14:textId="77777777" w:rsidR="00C574F2" w:rsidRPr="00A4338E" w:rsidRDefault="00C574F2" w:rsidP="008F7E84">
      <w:pPr>
        <w:spacing w:line="276" w:lineRule="auto"/>
        <w:ind w:left="720"/>
        <w:jc w:val="both"/>
        <w:rPr>
          <w:rFonts w:ascii="Arial" w:eastAsia="Calibri" w:hAnsi="Arial" w:cs="Arial"/>
          <w:i/>
        </w:rPr>
      </w:pPr>
    </w:p>
    <w:p w14:paraId="2D31F53D" w14:textId="4ED2BE80" w:rsidR="008F7E84" w:rsidRPr="00A4338E" w:rsidRDefault="004A519F">
      <w:pPr>
        <w:numPr>
          <w:ilvl w:val="1"/>
          <w:numId w:val="12"/>
        </w:numPr>
        <w:spacing w:line="276" w:lineRule="auto"/>
        <w:jc w:val="both"/>
        <w:rPr>
          <w:rFonts w:ascii="Arial" w:eastAsia="Calibri" w:hAnsi="Arial" w:cs="Arial"/>
        </w:rPr>
      </w:pPr>
      <w:r w:rsidRPr="00C2631D">
        <w:rPr>
          <w:rFonts w:ascii="Arial" w:eastAsia="Calibri" w:hAnsi="Arial" w:cs="Arial"/>
        </w:rPr>
        <w:t>The NDDOT</w:t>
      </w:r>
      <w:r w:rsidR="004A5385">
        <w:rPr>
          <w:rFonts w:ascii="Arial" w:eastAsia="Calibri" w:hAnsi="Arial" w:cs="Arial"/>
        </w:rPr>
        <w:t>/</w:t>
      </w:r>
      <w:r w:rsidRPr="00C2631D">
        <w:rPr>
          <w:rFonts w:ascii="Arial" w:eastAsia="Calibri" w:hAnsi="Arial" w:cs="Arial"/>
        </w:rPr>
        <w:t xml:space="preserve">Project Engineer </w:t>
      </w:r>
      <w:r w:rsidR="00535487">
        <w:rPr>
          <w:rFonts w:ascii="Arial" w:eastAsia="Calibri" w:hAnsi="Arial" w:cs="Arial"/>
        </w:rPr>
        <w:t>are</w:t>
      </w:r>
      <w:r w:rsidRPr="00C2631D">
        <w:rPr>
          <w:rFonts w:ascii="Arial" w:eastAsia="Calibri" w:hAnsi="Arial" w:cs="Arial"/>
        </w:rPr>
        <w:t xml:space="preserve"> responsible for contracting the services of a qualified </w:t>
      </w:r>
      <w:r w:rsidRPr="00A4338E">
        <w:rPr>
          <w:rFonts w:ascii="Arial" w:eastAsia="Calibri" w:hAnsi="Arial" w:cs="Arial"/>
        </w:rPr>
        <w:t xml:space="preserve">biologist </w:t>
      </w:r>
      <w:r w:rsidR="008F7E84" w:rsidRPr="00A4338E">
        <w:rPr>
          <w:rFonts w:ascii="Arial" w:eastAsia="Calibri" w:hAnsi="Arial" w:cs="Arial"/>
        </w:rPr>
        <w:t xml:space="preserve">to conduct preconstruction pedestrian field surveys for eagle and raptor nests. The survey will be conducted within a 1-mile buffer from the limits of construction and will be completed during March 15 – May 1 to coincide with the breeding and nesting season and </w:t>
      </w:r>
      <w:r w:rsidR="0072516C">
        <w:rPr>
          <w:rFonts w:ascii="Arial" w:eastAsia="Calibri" w:hAnsi="Arial" w:cs="Arial"/>
        </w:rPr>
        <w:t xml:space="preserve">to be completed </w:t>
      </w:r>
      <w:r w:rsidR="008F7E84" w:rsidRPr="00A4338E">
        <w:rPr>
          <w:rFonts w:ascii="Arial" w:eastAsia="Calibri" w:hAnsi="Arial" w:cs="Arial"/>
        </w:rPr>
        <w:t xml:space="preserve">prior to leaf-out of trees. Surveys </w:t>
      </w:r>
      <w:r w:rsidR="00535487">
        <w:rPr>
          <w:rFonts w:ascii="Arial" w:eastAsia="Calibri" w:hAnsi="Arial" w:cs="Arial"/>
        </w:rPr>
        <w:t>will</w:t>
      </w:r>
      <w:r w:rsidR="008F7E84" w:rsidRPr="00A4338E">
        <w:rPr>
          <w:rFonts w:ascii="Arial" w:eastAsia="Calibri" w:hAnsi="Arial" w:cs="Arial"/>
        </w:rPr>
        <w:t xml:space="preserve"> be completed once annually for each year of construction. </w:t>
      </w:r>
      <w:bookmarkStart w:id="24" w:name="_Hlk532215517"/>
      <w:r w:rsidR="008F7E84" w:rsidRPr="00A4338E">
        <w:rPr>
          <w:rFonts w:ascii="Arial" w:eastAsia="Calibri" w:hAnsi="Arial" w:cs="Arial"/>
        </w:rPr>
        <w:t xml:space="preserve">Entering onto private property for the purpose of completing these surveys </w:t>
      </w:r>
      <w:r w:rsidR="00535487">
        <w:rPr>
          <w:rFonts w:ascii="Arial" w:eastAsia="Calibri" w:hAnsi="Arial" w:cs="Arial"/>
        </w:rPr>
        <w:t>is</w:t>
      </w:r>
      <w:r w:rsidR="008F7E84" w:rsidRPr="00A4338E">
        <w:rPr>
          <w:rFonts w:ascii="Arial" w:eastAsia="Calibri" w:hAnsi="Arial" w:cs="Arial"/>
        </w:rPr>
        <w:t xml:space="preserve"> not permitted. Private property located within the 1-mile buffer </w:t>
      </w:r>
      <w:r w:rsidR="00535487">
        <w:rPr>
          <w:rFonts w:ascii="Arial" w:eastAsia="Calibri" w:hAnsi="Arial" w:cs="Arial"/>
        </w:rPr>
        <w:t>will</w:t>
      </w:r>
      <w:r w:rsidR="008F7E84" w:rsidRPr="00A4338E">
        <w:rPr>
          <w:rFonts w:ascii="Arial" w:eastAsia="Calibri" w:hAnsi="Arial" w:cs="Arial"/>
        </w:rPr>
        <w:t xml:space="preserve"> be</w:t>
      </w:r>
      <w:r w:rsidR="009D0CC6">
        <w:rPr>
          <w:rFonts w:ascii="Arial" w:eastAsia="Calibri" w:hAnsi="Arial" w:cs="Arial"/>
        </w:rPr>
        <w:t xml:space="preserve"> visually</w:t>
      </w:r>
      <w:r w:rsidR="008F7E84" w:rsidRPr="00A4338E">
        <w:rPr>
          <w:rFonts w:ascii="Arial" w:eastAsia="Calibri" w:hAnsi="Arial" w:cs="Arial"/>
        </w:rPr>
        <w:t xml:space="preserve"> surveyed </w:t>
      </w:r>
      <w:r w:rsidR="0072516C" w:rsidRPr="00A4338E">
        <w:rPr>
          <w:rFonts w:ascii="Arial" w:eastAsia="Calibri" w:hAnsi="Arial" w:cs="Arial"/>
        </w:rPr>
        <w:t xml:space="preserve">to the extent practicable </w:t>
      </w:r>
      <w:r w:rsidR="008F7E84" w:rsidRPr="00A4338E">
        <w:rPr>
          <w:rFonts w:ascii="Arial" w:eastAsia="Calibri" w:hAnsi="Arial" w:cs="Arial"/>
        </w:rPr>
        <w:t xml:space="preserve">from NDDOT </w:t>
      </w:r>
      <w:r w:rsidR="0072516C">
        <w:rPr>
          <w:rFonts w:ascii="Arial" w:eastAsia="Calibri" w:hAnsi="Arial" w:cs="Arial"/>
        </w:rPr>
        <w:t>right of way (</w:t>
      </w:r>
      <w:r w:rsidR="008F7E84" w:rsidRPr="00A4338E">
        <w:rPr>
          <w:rFonts w:ascii="Arial" w:eastAsia="Calibri" w:hAnsi="Arial" w:cs="Arial"/>
        </w:rPr>
        <w:t>ROW</w:t>
      </w:r>
      <w:r w:rsidR="0072516C">
        <w:rPr>
          <w:rFonts w:ascii="Arial" w:eastAsia="Calibri" w:hAnsi="Arial" w:cs="Arial"/>
        </w:rPr>
        <w:t>)</w:t>
      </w:r>
      <w:r w:rsidR="008F7E84" w:rsidRPr="00A4338E">
        <w:rPr>
          <w:rFonts w:ascii="Arial" w:eastAsia="Calibri" w:hAnsi="Arial" w:cs="Arial"/>
        </w:rPr>
        <w:t>/easements.</w:t>
      </w:r>
      <w:bookmarkEnd w:id="24"/>
    </w:p>
    <w:p w14:paraId="7099E79E" w14:textId="77777777" w:rsidR="008F7E84" w:rsidRPr="00A4338E" w:rsidRDefault="008F7E84" w:rsidP="008F7E84">
      <w:pPr>
        <w:spacing w:line="276" w:lineRule="auto"/>
        <w:ind w:left="720"/>
        <w:jc w:val="both"/>
        <w:rPr>
          <w:rFonts w:ascii="Arial" w:eastAsia="Calibri" w:hAnsi="Arial" w:cs="Arial"/>
        </w:rPr>
      </w:pPr>
    </w:p>
    <w:p w14:paraId="5B579D05" w14:textId="4625FAE8" w:rsidR="008F7E84" w:rsidRPr="00A4338E" w:rsidRDefault="008F7E84" w:rsidP="008F7E84">
      <w:pPr>
        <w:numPr>
          <w:ilvl w:val="1"/>
          <w:numId w:val="12"/>
        </w:numPr>
        <w:spacing w:line="276" w:lineRule="auto"/>
        <w:jc w:val="both"/>
        <w:rPr>
          <w:rFonts w:ascii="Arial" w:eastAsia="Calibri" w:hAnsi="Arial" w:cs="Arial"/>
        </w:rPr>
      </w:pPr>
      <w:r w:rsidRPr="00A4338E">
        <w:rPr>
          <w:rFonts w:ascii="Arial" w:eastAsia="Calibri" w:hAnsi="Arial" w:cs="Arial"/>
        </w:rPr>
        <w:t>If active eagle or raptor nest are identified within the 1-mile buffer, avoida</w:t>
      </w:r>
      <w:r w:rsidR="0072516C">
        <w:rPr>
          <w:rFonts w:ascii="Arial" w:eastAsia="Calibri" w:hAnsi="Arial" w:cs="Arial"/>
        </w:rPr>
        <w:t>n</w:t>
      </w:r>
      <w:r w:rsidRPr="00A4338E">
        <w:rPr>
          <w:rFonts w:ascii="Arial" w:eastAsia="Calibri" w:hAnsi="Arial" w:cs="Arial"/>
        </w:rPr>
        <w:t xml:space="preserve">ce and timing restrictions </w:t>
      </w:r>
      <w:r w:rsidR="00535487">
        <w:rPr>
          <w:rFonts w:ascii="Arial" w:eastAsia="Calibri" w:hAnsi="Arial" w:cs="Arial"/>
        </w:rPr>
        <w:t>will</w:t>
      </w:r>
      <w:r w:rsidRPr="00A4338E">
        <w:rPr>
          <w:rFonts w:ascii="Arial" w:eastAsia="Calibri" w:hAnsi="Arial" w:cs="Arial"/>
        </w:rPr>
        <w:t xml:space="preserve"> vary between USFS</w:t>
      </w:r>
      <w:r w:rsidR="0072516C">
        <w:rPr>
          <w:rFonts w:ascii="Arial" w:eastAsia="Calibri" w:hAnsi="Arial" w:cs="Arial"/>
        </w:rPr>
        <w:t>-</w:t>
      </w:r>
      <w:r w:rsidRPr="00A4338E">
        <w:rPr>
          <w:rFonts w:ascii="Arial" w:eastAsia="Calibri" w:hAnsi="Arial" w:cs="Arial"/>
        </w:rPr>
        <w:t>managed lands and non-USFS</w:t>
      </w:r>
      <w:r w:rsidR="0072516C">
        <w:rPr>
          <w:rFonts w:ascii="Arial" w:eastAsia="Calibri" w:hAnsi="Arial" w:cs="Arial"/>
        </w:rPr>
        <w:t>-</w:t>
      </w:r>
      <w:r w:rsidRPr="00A4338E">
        <w:rPr>
          <w:rFonts w:ascii="Arial" w:eastAsia="Calibri" w:hAnsi="Arial" w:cs="Arial"/>
        </w:rPr>
        <w:t>managed lands</w:t>
      </w:r>
      <w:r w:rsidR="0072516C">
        <w:rPr>
          <w:rFonts w:ascii="Arial" w:eastAsia="Calibri" w:hAnsi="Arial" w:cs="Arial"/>
        </w:rPr>
        <w:t xml:space="preserve"> as follows:</w:t>
      </w:r>
    </w:p>
    <w:p w14:paraId="4B2FB623" w14:textId="77777777" w:rsidR="008F7E84" w:rsidRPr="00A4338E" w:rsidRDefault="008F7E84" w:rsidP="008F7E84">
      <w:pPr>
        <w:spacing w:line="276" w:lineRule="auto"/>
        <w:ind w:left="720"/>
        <w:jc w:val="both"/>
        <w:rPr>
          <w:rFonts w:ascii="Arial" w:eastAsia="Calibri" w:hAnsi="Arial" w:cs="Arial"/>
        </w:rPr>
      </w:pPr>
    </w:p>
    <w:p w14:paraId="006B3715" w14:textId="36A64EEF" w:rsidR="008F7E84" w:rsidRPr="00A4338E" w:rsidRDefault="008F7E84" w:rsidP="008F7E84">
      <w:pPr>
        <w:numPr>
          <w:ilvl w:val="2"/>
          <w:numId w:val="12"/>
        </w:numPr>
        <w:spacing w:line="276" w:lineRule="auto"/>
        <w:jc w:val="both"/>
        <w:rPr>
          <w:rFonts w:ascii="Arial" w:eastAsia="Calibri" w:hAnsi="Arial" w:cs="Arial"/>
        </w:rPr>
      </w:pPr>
      <w:r w:rsidRPr="00A4338E">
        <w:rPr>
          <w:rFonts w:ascii="Arial" w:eastAsia="Calibri" w:hAnsi="Arial" w:cs="Arial"/>
          <w:u w:val="single"/>
        </w:rPr>
        <w:t>USFS</w:t>
      </w:r>
      <w:r w:rsidR="0072516C">
        <w:rPr>
          <w:rFonts w:ascii="Arial" w:eastAsia="Calibri" w:hAnsi="Arial" w:cs="Arial"/>
          <w:u w:val="single"/>
        </w:rPr>
        <w:t>-m</w:t>
      </w:r>
      <w:r w:rsidRPr="00A4338E">
        <w:rPr>
          <w:rFonts w:ascii="Arial" w:eastAsia="Calibri" w:hAnsi="Arial" w:cs="Arial"/>
          <w:u w:val="single"/>
        </w:rPr>
        <w:t>anaged Lands:</w:t>
      </w:r>
      <w:r w:rsidRPr="00A4338E">
        <w:rPr>
          <w:rFonts w:ascii="Arial" w:eastAsia="Calibri" w:hAnsi="Arial" w:cs="Arial"/>
        </w:rPr>
        <w:t xml:space="preserve"> Any active eagle or raptor nests found on USFS</w:t>
      </w:r>
      <w:r w:rsidR="0072516C">
        <w:rPr>
          <w:rFonts w:ascii="Arial" w:eastAsia="Calibri" w:hAnsi="Arial" w:cs="Arial"/>
        </w:rPr>
        <w:t>-managed</w:t>
      </w:r>
      <w:r w:rsidRPr="00A4338E">
        <w:rPr>
          <w:rFonts w:ascii="Arial" w:eastAsia="Calibri" w:hAnsi="Arial" w:cs="Arial"/>
        </w:rPr>
        <w:t xml:space="preserve"> lands </w:t>
      </w:r>
      <w:r w:rsidR="00535487">
        <w:rPr>
          <w:rFonts w:ascii="Arial" w:eastAsia="Calibri" w:hAnsi="Arial" w:cs="Arial"/>
        </w:rPr>
        <w:t>will</w:t>
      </w:r>
      <w:r w:rsidRPr="00A4338E">
        <w:rPr>
          <w:rFonts w:ascii="Arial" w:eastAsia="Calibri" w:hAnsi="Arial" w:cs="Arial"/>
        </w:rPr>
        <w:t xml:space="preserve"> be avoided during the breeding and nesting period in accordance with the USFS Land and Resource Management Plan (LRMP) for the Dakota Prairie Grasslands. Please refer to the following table for guidance on the minimum distances and dates recommended by the LRMP to minimize disturbance </w:t>
      </w:r>
      <w:r w:rsidR="0072516C">
        <w:rPr>
          <w:rFonts w:ascii="Arial" w:eastAsia="Calibri" w:hAnsi="Arial" w:cs="Arial"/>
        </w:rPr>
        <w:t>of</w:t>
      </w:r>
      <w:r w:rsidR="0072516C" w:rsidRPr="00A4338E">
        <w:rPr>
          <w:rFonts w:ascii="Arial" w:eastAsia="Calibri" w:hAnsi="Arial" w:cs="Arial"/>
        </w:rPr>
        <w:t xml:space="preserve"> </w:t>
      </w:r>
      <w:r w:rsidRPr="00A4338E">
        <w:rPr>
          <w:rFonts w:ascii="Arial" w:eastAsia="Calibri" w:hAnsi="Arial" w:cs="Arial"/>
        </w:rPr>
        <w:t xml:space="preserve">raptors. The guidelines may be modified for the species listed in the table as well as for raptor species not listed after coordination with the USFS. The USFS </w:t>
      </w:r>
      <w:r w:rsidR="00535487">
        <w:rPr>
          <w:rFonts w:ascii="Arial" w:eastAsia="Calibri" w:hAnsi="Arial" w:cs="Arial"/>
        </w:rPr>
        <w:t>will</w:t>
      </w:r>
      <w:r w:rsidRPr="00A4338E">
        <w:rPr>
          <w:rFonts w:ascii="Arial" w:eastAsia="Calibri" w:hAnsi="Arial" w:cs="Arial"/>
        </w:rPr>
        <w:t xml:space="preserve"> account for the type, source, frequency</w:t>
      </w:r>
      <w:r w:rsidR="0072516C">
        <w:rPr>
          <w:rFonts w:ascii="Arial" w:eastAsia="Calibri" w:hAnsi="Arial" w:cs="Arial"/>
        </w:rPr>
        <w:t>,</w:t>
      </w:r>
      <w:r w:rsidRPr="00A4338E">
        <w:rPr>
          <w:rFonts w:ascii="Arial" w:eastAsia="Calibri" w:hAnsi="Arial" w:cs="Arial"/>
        </w:rPr>
        <w:t xml:space="preserve"> and duration of disruption</w:t>
      </w:r>
      <w:r w:rsidR="0072516C">
        <w:rPr>
          <w:rFonts w:ascii="Arial" w:eastAsia="Calibri" w:hAnsi="Arial" w:cs="Arial"/>
        </w:rPr>
        <w:t>, as well as the</w:t>
      </w:r>
      <w:r w:rsidRPr="00A4338E">
        <w:rPr>
          <w:rFonts w:ascii="Arial" w:eastAsia="Calibri" w:hAnsi="Arial" w:cs="Arial"/>
        </w:rPr>
        <w:t xml:space="preserve"> extent of screening topography and vegetation in relation to the location of the active eagle or raptor nest when determining an acceptable avoidance area. Coordination with the US Fish and Wildlife Service (USFWS) </w:t>
      </w:r>
      <w:r w:rsidR="00535487">
        <w:rPr>
          <w:rFonts w:ascii="Arial" w:eastAsia="Calibri" w:hAnsi="Arial" w:cs="Arial"/>
        </w:rPr>
        <w:t>will</w:t>
      </w:r>
      <w:r w:rsidRPr="00A4338E">
        <w:rPr>
          <w:rFonts w:ascii="Arial" w:eastAsia="Calibri" w:hAnsi="Arial" w:cs="Arial"/>
        </w:rPr>
        <w:t xml:space="preserve"> also occur if active bald or golden eagle nests are discovered within the survey area on USFS lands</w:t>
      </w:r>
      <w:r w:rsidR="0072516C">
        <w:rPr>
          <w:rFonts w:ascii="Arial" w:eastAsia="Calibri" w:hAnsi="Arial" w:cs="Arial"/>
        </w:rPr>
        <w:t>.</w:t>
      </w:r>
    </w:p>
    <w:p w14:paraId="0F7FC829" w14:textId="77777777" w:rsidR="00C574F2" w:rsidRPr="00A4338E" w:rsidRDefault="00C574F2" w:rsidP="00C574F2">
      <w:pPr>
        <w:spacing w:line="276" w:lineRule="auto"/>
        <w:ind w:left="1800"/>
        <w:jc w:val="both"/>
        <w:rPr>
          <w:rFonts w:ascii="Arial" w:eastAsia="Calibri" w:hAnsi="Arial" w:cs="Arial"/>
        </w:rPr>
      </w:pP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15"/>
        <w:gridCol w:w="2430"/>
        <w:gridCol w:w="2700"/>
      </w:tblGrid>
      <w:tr w:rsidR="008F7E84" w:rsidRPr="00A4338E" w14:paraId="33AE1A66" w14:textId="77777777" w:rsidTr="002114F9">
        <w:trPr>
          <w:jc w:val="center"/>
        </w:trPr>
        <w:tc>
          <w:tcPr>
            <w:tcW w:w="3415" w:type="dxa"/>
            <w:tcMar>
              <w:top w:w="0" w:type="dxa"/>
              <w:left w:w="108" w:type="dxa"/>
              <w:bottom w:w="0" w:type="dxa"/>
              <w:right w:w="108" w:type="dxa"/>
            </w:tcMar>
            <w:vAlign w:val="center"/>
            <w:hideMark/>
          </w:tcPr>
          <w:p w14:paraId="2C2CD65B" w14:textId="77777777" w:rsidR="008F7E84" w:rsidRPr="00980A66" w:rsidRDefault="008F7E84" w:rsidP="00980A66">
            <w:pPr>
              <w:spacing w:line="276" w:lineRule="auto"/>
              <w:jc w:val="center"/>
              <w:rPr>
                <w:rFonts w:ascii="Arial" w:eastAsia="Calibri" w:hAnsi="Arial" w:cs="Arial"/>
                <w:b/>
              </w:rPr>
            </w:pPr>
            <w:r w:rsidRPr="00980A66">
              <w:rPr>
                <w:rFonts w:ascii="Arial" w:eastAsia="Calibri" w:hAnsi="Arial" w:cs="Arial"/>
                <w:b/>
              </w:rPr>
              <w:t>RAPTORS</w:t>
            </w:r>
          </w:p>
        </w:tc>
        <w:tc>
          <w:tcPr>
            <w:tcW w:w="2430" w:type="dxa"/>
            <w:tcMar>
              <w:top w:w="0" w:type="dxa"/>
              <w:left w:w="108" w:type="dxa"/>
              <w:bottom w:w="0" w:type="dxa"/>
              <w:right w:w="108" w:type="dxa"/>
            </w:tcMar>
            <w:vAlign w:val="center"/>
            <w:hideMark/>
          </w:tcPr>
          <w:p w14:paraId="4F281D9A" w14:textId="77777777" w:rsidR="008F7E84" w:rsidRPr="00980A66" w:rsidRDefault="008F7E84" w:rsidP="00980A66">
            <w:pPr>
              <w:spacing w:line="276" w:lineRule="auto"/>
              <w:ind w:left="12"/>
              <w:jc w:val="center"/>
              <w:rPr>
                <w:rFonts w:ascii="Arial" w:eastAsia="Calibri" w:hAnsi="Arial" w:cs="Arial"/>
                <w:b/>
              </w:rPr>
            </w:pPr>
            <w:r w:rsidRPr="00980A66">
              <w:rPr>
                <w:rFonts w:ascii="Arial" w:eastAsia="Calibri" w:hAnsi="Arial" w:cs="Arial"/>
                <w:b/>
              </w:rPr>
              <w:t>MINIMUM DISTANCE (Miles)</w:t>
            </w:r>
          </w:p>
        </w:tc>
        <w:tc>
          <w:tcPr>
            <w:tcW w:w="2700" w:type="dxa"/>
            <w:tcMar>
              <w:top w:w="0" w:type="dxa"/>
              <w:left w:w="108" w:type="dxa"/>
              <w:bottom w:w="0" w:type="dxa"/>
              <w:right w:w="108" w:type="dxa"/>
            </w:tcMar>
            <w:vAlign w:val="center"/>
            <w:hideMark/>
          </w:tcPr>
          <w:p w14:paraId="5104794B" w14:textId="77777777" w:rsidR="008F7E84" w:rsidRPr="00980A66" w:rsidRDefault="008F7E84" w:rsidP="00980A66">
            <w:pPr>
              <w:spacing w:line="276" w:lineRule="auto"/>
              <w:jc w:val="center"/>
              <w:rPr>
                <w:rFonts w:ascii="Arial" w:eastAsia="Calibri" w:hAnsi="Arial" w:cs="Arial"/>
                <w:b/>
              </w:rPr>
            </w:pPr>
            <w:r w:rsidRPr="00980A66">
              <w:rPr>
                <w:rFonts w:ascii="Arial" w:eastAsia="Calibri" w:hAnsi="Arial" w:cs="Arial"/>
                <w:b/>
              </w:rPr>
              <w:t>AVOIDANCE DATE RANGE</w:t>
            </w:r>
          </w:p>
        </w:tc>
      </w:tr>
      <w:tr w:rsidR="008F7E84" w:rsidRPr="00A4338E" w14:paraId="6809B623" w14:textId="77777777" w:rsidTr="002114F9">
        <w:trPr>
          <w:jc w:val="center"/>
        </w:trPr>
        <w:tc>
          <w:tcPr>
            <w:tcW w:w="3415" w:type="dxa"/>
            <w:tcMar>
              <w:top w:w="0" w:type="dxa"/>
              <w:left w:w="108" w:type="dxa"/>
              <w:bottom w:w="0" w:type="dxa"/>
              <w:right w:w="108" w:type="dxa"/>
            </w:tcMar>
            <w:vAlign w:val="center"/>
            <w:hideMark/>
          </w:tcPr>
          <w:p w14:paraId="393780F7" w14:textId="77777777" w:rsidR="008F7E84" w:rsidRPr="00A4338E" w:rsidRDefault="008F7E84" w:rsidP="00980A66">
            <w:pPr>
              <w:spacing w:line="276" w:lineRule="auto"/>
              <w:jc w:val="center"/>
              <w:rPr>
                <w:rFonts w:ascii="Arial" w:eastAsia="Calibri" w:hAnsi="Arial" w:cs="Arial"/>
              </w:rPr>
            </w:pPr>
            <w:r w:rsidRPr="00A4338E">
              <w:rPr>
                <w:rFonts w:ascii="Arial" w:eastAsia="Calibri" w:hAnsi="Arial" w:cs="Arial"/>
              </w:rPr>
              <w:t>Bald Eagle Nest</w:t>
            </w:r>
          </w:p>
        </w:tc>
        <w:tc>
          <w:tcPr>
            <w:tcW w:w="2430" w:type="dxa"/>
            <w:tcMar>
              <w:top w:w="0" w:type="dxa"/>
              <w:left w:w="108" w:type="dxa"/>
              <w:bottom w:w="0" w:type="dxa"/>
              <w:right w:w="108" w:type="dxa"/>
            </w:tcMar>
            <w:vAlign w:val="center"/>
            <w:hideMark/>
          </w:tcPr>
          <w:p w14:paraId="215B4944" w14:textId="77777777" w:rsidR="008F7E84" w:rsidRPr="00A4338E" w:rsidRDefault="008F7E84" w:rsidP="00980A66">
            <w:pPr>
              <w:spacing w:line="276" w:lineRule="auto"/>
              <w:ind w:left="12"/>
              <w:jc w:val="center"/>
              <w:rPr>
                <w:rFonts w:ascii="Arial" w:eastAsia="Calibri" w:hAnsi="Arial" w:cs="Arial"/>
              </w:rPr>
            </w:pPr>
            <w:r w:rsidRPr="00A4338E">
              <w:rPr>
                <w:rFonts w:ascii="Arial" w:eastAsia="Calibri" w:hAnsi="Arial" w:cs="Arial"/>
              </w:rPr>
              <w:t>1</w:t>
            </w:r>
          </w:p>
        </w:tc>
        <w:tc>
          <w:tcPr>
            <w:tcW w:w="2700" w:type="dxa"/>
            <w:tcMar>
              <w:top w:w="0" w:type="dxa"/>
              <w:left w:w="108" w:type="dxa"/>
              <w:bottom w:w="0" w:type="dxa"/>
              <w:right w:w="108" w:type="dxa"/>
            </w:tcMar>
            <w:vAlign w:val="center"/>
            <w:hideMark/>
          </w:tcPr>
          <w:p w14:paraId="46167EC2" w14:textId="77777777" w:rsidR="008F7E84" w:rsidRPr="00A4338E" w:rsidRDefault="008F7E84" w:rsidP="00980A66">
            <w:pPr>
              <w:spacing w:line="276" w:lineRule="auto"/>
              <w:jc w:val="center"/>
              <w:rPr>
                <w:rFonts w:ascii="Arial" w:eastAsia="Calibri" w:hAnsi="Arial" w:cs="Arial"/>
              </w:rPr>
            </w:pPr>
            <w:r w:rsidRPr="00A4338E">
              <w:rPr>
                <w:rFonts w:ascii="Arial" w:eastAsia="Calibri" w:hAnsi="Arial" w:cs="Arial"/>
              </w:rPr>
              <w:t>February 1 to July 31</w:t>
            </w:r>
          </w:p>
        </w:tc>
      </w:tr>
      <w:tr w:rsidR="008F7E84" w:rsidRPr="00A4338E" w14:paraId="53A861A5" w14:textId="77777777" w:rsidTr="002114F9">
        <w:trPr>
          <w:jc w:val="center"/>
        </w:trPr>
        <w:tc>
          <w:tcPr>
            <w:tcW w:w="3415" w:type="dxa"/>
            <w:tcMar>
              <w:top w:w="0" w:type="dxa"/>
              <w:left w:w="108" w:type="dxa"/>
              <w:bottom w:w="0" w:type="dxa"/>
              <w:right w:w="108" w:type="dxa"/>
            </w:tcMar>
            <w:vAlign w:val="center"/>
            <w:hideMark/>
          </w:tcPr>
          <w:p w14:paraId="579D3880" w14:textId="77777777" w:rsidR="008F7E84" w:rsidRPr="00A4338E" w:rsidRDefault="008F7E84" w:rsidP="00980A66">
            <w:pPr>
              <w:spacing w:line="276" w:lineRule="auto"/>
              <w:jc w:val="center"/>
              <w:rPr>
                <w:rFonts w:ascii="Arial" w:eastAsia="Calibri" w:hAnsi="Arial" w:cs="Arial"/>
              </w:rPr>
            </w:pPr>
            <w:r w:rsidRPr="00A4338E">
              <w:rPr>
                <w:rFonts w:ascii="Arial" w:eastAsia="Calibri" w:hAnsi="Arial" w:cs="Arial"/>
              </w:rPr>
              <w:t>Bald Eagle Winter Roost</w:t>
            </w:r>
          </w:p>
        </w:tc>
        <w:tc>
          <w:tcPr>
            <w:tcW w:w="2430" w:type="dxa"/>
            <w:tcMar>
              <w:top w:w="0" w:type="dxa"/>
              <w:left w:w="108" w:type="dxa"/>
              <w:bottom w:w="0" w:type="dxa"/>
              <w:right w:w="108" w:type="dxa"/>
            </w:tcMar>
            <w:vAlign w:val="center"/>
            <w:hideMark/>
          </w:tcPr>
          <w:p w14:paraId="458D73E5" w14:textId="77777777" w:rsidR="008F7E84" w:rsidRPr="00A4338E" w:rsidRDefault="008F7E84" w:rsidP="00980A66">
            <w:pPr>
              <w:spacing w:line="276" w:lineRule="auto"/>
              <w:ind w:left="12"/>
              <w:jc w:val="center"/>
              <w:rPr>
                <w:rFonts w:ascii="Arial" w:eastAsia="Calibri" w:hAnsi="Arial" w:cs="Arial"/>
              </w:rPr>
            </w:pPr>
            <w:r w:rsidRPr="00A4338E">
              <w:rPr>
                <w:rFonts w:ascii="Arial" w:eastAsia="Calibri" w:hAnsi="Arial" w:cs="Arial"/>
              </w:rPr>
              <w:t>1</w:t>
            </w:r>
          </w:p>
        </w:tc>
        <w:tc>
          <w:tcPr>
            <w:tcW w:w="2700" w:type="dxa"/>
            <w:tcMar>
              <w:top w:w="0" w:type="dxa"/>
              <w:left w:w="108" w:type="dxa"/>
              <w:bottom w:w="0" w:type="dxa"/>
              <w:right w:w="108" w:type="dxa"/>
            </w:tcMar>
            <w:vAlign w:val="center"/>
            <w:hideMark/>
          </w:tcPr>
          <w:p w14:paraId="5EA3F986" w14:textId="77777777" w:rsidR="008F7E84" w:rsidRPr="00A4338E" w:rsidRDefault="008F7E84" w:rsidP="00980A66">
            <w:pPr>
              <w:spacing w:line="276" w:lineRule="auto"/>
              <w:jc w:val="center"/>
              <w:rPr>
                <w:rFonts w:ascii="Arial" w:eastAsia="Calibri" w:hAnsi="Arial" w:cs="Arial"/>
              </w:rPr>
            </w:pPr>
            <w:r w:rsidRPr="00A4338E">
              <w:rPr>
                <w:rFonts w:ascii="Arial" w:eastAsia="Calibri" w:hAnsi="Arial" w:cs="Arial"/>
              </w:rPr>
              <w:t>November 15 to March 1</w:t>
            </w:r>
          </w:p>
        </w:tc>
      </w:tr>
      <w:tr w:rsidR="008F7E84" w:rsidRPr="00A4338E" w14:paraId="32430922" w14:textId="77777777" w:rsidTr="002114F9">
        <w:trPr>
          <w:jc w:val="center"/>
        </w:trPr>
        <w:tc>
          <w:tcPr>
            <w:tcW w:w="3415" w:type="dxa"/>
            <w:tcMar>
              <w:top w:w="0" w:type="dxa"/>
              <w:left w:w="108" w:type="dxa"/>
              <w:bottom w:w="0" w:type="dxa"/>
              <w:right w:w="108" w:type="dxa"/>
            </w:tcMar>
            <w:vAlign w:val="center"/>
            <w:hideMark/>
          </w:tcPr>
          <w:p w14:paraId="7DB6DA38" w14:textId="77777777" w:rsidR="008F7E84" w:rsidRPr="00A4338E" w:rsidRDefault="008F7E84" w:rsidP="00980A66">
            <w:pPr>
              <w:spacing w:line="276" w:lineRule="auto"/>
              <w:jc w:val="center"/>
              <w:rPr>
                <w:rFonts w:ascii="Arial" w:eastAsia="Calibri" w:hAnsi="Arial" w:cs="Arial"/>
              </w:rPr>
            </w:pPr>
            <w:r w:rsidRPr="00A4338E">
              <w:rPr>
                <w:rFonts w:ascii="Arial" w:eastAsia="Calibri" w:hAnsi="Arial" w:cs="Arial"/>
              </w:rPr>
              <w:t>Golden Eagle Nest</w:t>
            </w:r>
          </w:p>
        </w:tc>
        <w:tc>
          <w:tcPr>
            <w:tcW w:w="2430" w:type="dxa"/>
            <w:tcMar>
              <w:top w:w="0" w:type="dxa"/>
              <w:left w:w="108" w:type="dxa"/>
              <w:bottom w:w="0" w:type="dxa"/>
              <w:right w:w="108" w:type="dxa"/>
            </w:tcMar>
            <w:vAlign w:val="center"/>
            <w:hideMark/>
          </w:tcPr>
          <w:p w14:paraId="6ADE8A08" w14:textId="77777777" w:rsidR="008F7E84" w:rsidRPr="00A4338E" w:rsidRDefault="008F7E84" w:rsidP="00980A66">
            <w:pPr>
              <w:spacing w:line="276" w:lineRule="auto"/>
              <w:ind w:left="12"/>
              <w:jc w:val="center"/>
              <w:rPr>
                <w:rFonts w:ascii="Arial" w:eastAsia="Calibri" w:hAnsi="Arial" w:cs="Arial"/>
              </w:rPr>
            </w:pPr>
            <w:r w:rsidRPr="00A4338E">
              <w:rPr>
                <w:rFonts w:ascii="Arial" w:eastAsia="Calibri" w:hAnsi="Arial" w:cs="Arial"/>
              </w:rPr>
              <w:t>0.5</w:t>
            </w:r>
          </w:p>
        </w:tc>
        <w:tc>
          <w:tcPr>
            <w:tcW w:w="2700" w:type="dxa"/>
            <w:tcMar>
              <w:top w:w="0" w:type="dxa"/>
              <w:left w:w="108" w:type="dxa"/>
              <w:bottom w:w="0" w:type="dxa"/>
              <w:right w:w="108" w:type="dxa"/>
            </w:tcMar>
            <w:vAlign w:val="center"/>
            <w:hideMark/>
          </w:tcPr>
          <w:p w14:paraId="76624020" w14:textId="77777777" w:rsidR="008F7E84" w:rsidRPr="00A4338E" w:rsidRDefault="008F7E84" w:rsidP="00980A66">
            <w:pPr>
              <w:spacing w:line="276" w:lineRule="auto"/>
              <w:jc w:val="center"/>
              <w:rPr>
                <w:rFonts w:ascii="Arial" w:eastAsia="Calibri" w:hAnsi="Arial" w:cs="Arial"/>
              </w:rPr>
            </w:pPr>
            <w:r w:rsidRPr="00A4338E">
              <w:rPr>
                <w:rFonts w:ascii="Arial" w:eastAsia="Calibri" w:hAnsi="Arial" w:cs="Arial"/>
              </w:rPr>
              <w:t>February 1 to July 31</w:t>
            </w:r>
          </w:p>
        </w:tc>
      </w:tr>
      <w:tr w:rsidR="008F7E84" w:rsidRPr="00A4338E" w14:paraId="7C0149B1" w14:textId="77777777" w:rsidTr="002114F9">
        <w:trPr>
          <w:jc w:val="center"/>
        </w:trPr>
        <w:tc>
          <w:tcPr>
            <w:tcW w:w="3415" w:type="dxa"/>
            <w:tcMar>
              <w:top w:w="0" w:type="dxa"/>
              <w:left w:w="108" w:type="dxa"/>
              <w:bottom w:w="0" w:type="dxa"/>
              <w:right w:w="108" w:type="dxa"/>
            </w:tcMar>
            <w:vAlign w:val="center"/>
            <w:hideMark/>
          </w:tcPr>
          <w:p w14:paraId="50C21A6B" w14:textId="77777777" w:rsidR="008F7E84" w:rsidRPr="00A4338E" w:rsidRDefault="008F7E84" w:rsidP="00980A66">
            <w:pPr>
              <w:spacing w:line="276" w:lineRule="auto"/>
              <w:jc w:val="center"/>
              <w:rPr>
                <w:rFonts w:ascii="Arial" w:eastAsia="Calibri" w:hAnsi="Arial" w:cs="Arial"/>
              </w:rPr>
            </w:pPr>
            <w:r w:rsidRPr="00A4338E">
              <w:rPr>
                <w:rFonts w:ascii="Arial" w:eastAsia="Calibri" w:hAnsi="Arial" w:cs="Arial"/>
              </w:rPr>
              <w:t>American Peregrine Falcon Nest</w:t>
            </w:r>
          </w:p>
        </w:tc>
        <w:tc>
          <w:tcPr>
            <w:tcW w:w="2430" w:type="dxa"/>
            <w:tcMar>
              <w:top w:w="0" w:type="dxa"/>
              <w:left w:w="108" w:type="dxa"/>
              <w:bottom w:w="0" w:type="dxa"/>
              <w:right w:w="108" w:type="dxa"/>
            </w:tcMar>
            <w:vAlign w:val="center"/>
            <w:hideMark/>
          </w:tcPr>
          <w:p w14:paraId="417C5622" w14:textId="77777777" w:rsidR="008F7E84" w:rsidRPr="00A4338E" w:rsidRDefault="008F7E84" w:rsidP="00980A66">
            <w:pPr>
              <w:spacing w:line="276" w:lineRule="auto"/>
              <w:ind w:left="12"/>
              <w:jc w:val="center"/>
              <w:rPr>
                <w:rFonts w:ascii="Arial" w:eastAsia="Calibri" w:hAnsi="Arial" w:cs="Arial"/>
              </w:rPr>
            </w:pPr>
            <w:r w:rsidRPr="00A4338E">
              <w:rPr>
                <w:rFonts w:ascii="Arial" w:eastAsia="Calibri" w:hAnsi="Arial" w:cs="Arial"/>
              </w:rPr>
              <w:t>1</w:t>
            </w:r>
          </w:p>
        </w:tc>
        <w:tc>
          <w:tcPr>
            <w:tcW w:w="2700" w:type="dxa"/>
            <w:tcMar>
              <w:top w:w="0" w:type="dxa"/>
              <w:left w:w="108" w:type="dxa"/>
              <w:bottom w:w="0" w:type="dxa"/>
              <w:right w:w="108" w:type="dxa"/>
            </w:tcMar>
            <w:vAlign w:val="center"/>
            <w:hideMark/>
          </w:tcPr>
          <w:p w14:paraId="5A013955" w14:textId="77777777" w:rsidR="008F7E84" w:rsidRPr="00A4338E" w:rsidRDefault="008F7E84" w:rsidP="00980A66">
            <w:pPr>
              <w:spacing w:line="276" w:lineRule="auto"/>
              <w:jc w:val="center"/>
              <w:rPr>
                <w:rFonts w:ascii="Arial" w:eastAsia="Calibri" w:hAnsi="Arial" w:cs="Arial"/>
              </w:rPr>
            </w:pPr>
            <w:r w:rsidRPr="00A4338E">
              <w:rPr>
                <w:rFonts w:ascii="Arial" w:eastAsia="Calibri" w:hAnsi="Arial" w:cs="Arial"/>
              </w:rPr>
              <w:t>February 1 to July 31</w:t>
            </w:r>
          </w:p>
        </w:tc>
      </w:tr>
      <w:tr w:rsidR="008F7E84" w:rsidRPr="00A4338E" w14:paraId="3129DAD8" w14:textId="77777777" w:rsidTr="002114F9">
        <w:trPr>
          <w:jc w:val="center"/>
        </w:trPr>
        <w:tc>
          <w:tcPr>
            <w:tcW w:w="3415" w:type="dxa"/>
            <w:tcMar>
              <w:top w:w="0" w:type="dxa"/>
              <w:left w:w="108" w:type="dxa"/>
              <w:bottom w:w="0" w:type="dxa"/>
              <w:right w:w="108" w:type="dxa"/>
            </w:tcMar>
            <w:vAlign w:val="center"/>
            <w:hideMark/>
          </w:tcPr>
          <w:p w14:paraId="58750702" w14:textId="77777777" w:rsidR="008F7E84" w:rsidRPr="00A4338E" w:rsidRDefault="008F7E84" w:rsidP="00980A66">
            <w:pPr>
              <w:spacing w:line="276" w:lineRule="auto"/>
              <w:jc w:val="center"/>
              <w:rPr>
                <w:rFonts w:ascii="Arial" w:eastAsia="Calibri" w:hAnsi="Arial" w:cs="Arial"/>
              </w:rPr>
            </w:pPr>
            <w:r w:rsidRPr="00A4338E">
              <w:rPr>
                <w:rFonts w:ascii="Arial" w:eastAsia="Calibri" w:hAnsi="Arial" w:cs="Arial"/>
              </w:rPr>
              <w:lastRenderedPageBreak/>
              <w:t>Prairie Falcon Nest</w:t>
            </w:r>
          </w:p>
        </w:tc>
        <w:tc>
          <w:tcPr>
            <w:tcW w:w="2430" w:type="dxa"/>
            <w:tcMar>
              <w:top w:w="0" w:type="dxa"/>
              <w:left w:w="108" w:type="dxa"/>
              <w:bottom w:w="0" w:type="dxa"/>
              <w:right w:w="108" w:type="dxa"/>
            </w:tcMar>
            <w:vAlign w:val="center"/>
            <w:hideMark/>
          </w:tcPr>
          <w:p w14:paraId="1C9AAD5F" w14:textId="77777777" w:rsidR="008F7E84" w:rsidRPr="00A4338E" w:rsidRDefault="008F7E84" w:rsidP="00980A66">
            <w:pPr>
              <w:spacing w:line="276" w:lineRule="auto"/>
              <w:ind w:left="12"/>
              <w:jc w:val="center"/>
              <w:rPr>
                <w:rFonts w:ascii="Arial" w:eastAsia="Calibri" w:hAnsi="Arial" w:cs="Arial"/>
              </w:rPr>
            </w:pPr>
            <w:r w:rsidRPr="00A4338E">
              <w:rPr>
                <w:rFonts w:ascii="Arial" w:eastAsia="Calibri" w:hAnsi="Arial" w:cs="Arial"/>
              </w:rPr>
              <w:t>0.25</w:t>
            </w:r>
          </w:p>
        </w:tc>
        <w:tc>
          <w:tcPr>
            <w:tcW w:w="2700" w:type="dxa"/>
            <w:tcMar>
              <w:top w:w="0" w:type="dxa"/>
              <w:left w:w="108" w:type="dxa"/>
              <w:bottom w:w="0" w:type="dxa"/>
              <w:right w:w="108" w:type="dxa"/>
            </w:tcMar>
            <w:vAlign w:val="center"/>
            <w:hideMark/>
          </w:tcPr>
          <w:p w14:paraId="74F9E096" w14:textId="77777777" w:rsidR="008F7E84" w:rsidRPr="00A4338E" w:rsidRDefault="008F7E84" w:rsidP="00980A66">
            <w:pPr>
              <w:spacing w:line="276" w:lineRule="auto"/>
              <w:jc w:val="center"/>
              <w:rPr>
                <w:rFonts w:ascii="Arial" w:eastAsia="Calibri" w:hAnsi="Arial" w:cs="Arial"/>
              </w:rPr>
            </w:pPr>
            <w:r w:rsidRPr="00A4338E">
              <w:rPr>
                <w:rFonts w:ascii="Arial" w:eastAsia="Calibri" w:hAnsi="Arial" w:cs="Arial"/>
              </w:rPr>
              <w:t>April 1 to July 31</w:t>
            </w:r>
          </w:p>
        </w:tc>
      </w:tr>
      <w:tr w:rsidR="008F7E84" w:rsidRPr="00A4338E" w14:paraId="0A4B76F6" w14:textId="77777777" w:rsidTr="002114F9">
        <w:trPr>
          <w:jc w:val="center"/>
        </w:trPr>
        <w:tc>
          <w:tcPr>
            <w:tcW w:w="3415" w:type="dxa"/>
            <w:tcMar>
              <w:top w:w="0" w:type="dxa"/>
              <w:left w:w="108" w:type="dxa"/>
              <w:bottom w:w="0" w:type="dxa"/>
              <w:right w:w="108" w:type="dxa"/>
            </w:tcMar>
            <w:vAlign w:val="center"/>
            <w:hideMark/>
          </w:tcPr>
          <w:p w14:paraId="2DBD7027" w14:textId="77777777" w:rsidR="008F7E84" w:rsidRPr="00A4338E" w:rsidRDefault="008F7E84" w:rsidP="00980A66">
            <w:pPr>
              <w:spacing w:line="276" w:lineRule="auto"/>
              <w:jc w:val="center"/>
              <w:rPr>
                <w:rFonts w:ascii="Arial" w:eastAsia="Calibri" w:hAnsi="Arial" w:cs="Arial"/>
              </w:rPr>
            </w:pPr>
            <w:r w:rsidRPr="00A4338E">
              <w:rPr>
                <w:rFonts w:ascii="Arial" w:eastAsia="Calibri" w:hAnsi="Arial" w:cs="Arial"/>
              </w:rPr>
              <w:t>Merlin Nest</w:t>
            </w:r>
          </w:p>
        </w:tc>
        <w:tc>
          <w:tcPr>
            <w:tcW w:w="2430" w:type="dxa"/>
            <w:tcMar>
              <w:top w:w="0" w:type="dxa"/>
              <w:left w:w="108" w:type="dxa"/>
              <w:bottom w:w="0" w:type="dxa"/>
              <w:right w:w="108" w:type="dxa"/>
            </w:tcMar>
            <w:vAlign w:val="center"/>
            <w:hideMark/>
          </w:tcPr>
          <w:p w14:paraId="57846048" w14:textId="77777777" w:rsidR="008F7E84" w:rsidRPr="00A4338E" w:rsidRDefault="008F7E84" w:rsidP="00980A66">
            <w:pPr>
              <w:spacing w:line="276" w:lineRule="auto"/>
              <w:ind w:left="12"/>
              <w:jc w:val="center"/>
              <w:rPr>
                <w:rFonts w:ascii="Arial" w:eastAsia="Calibri" w:hAnsi="Arial" w:cs="Arial"/>
              </w:rPr>
            </w:pPr>
            <w:r w:rsidRPr="00A4338E">
              <w:rPr>
                <w:rFonts w:ascii="Arial" w:eastAsia="Calibri" w:hAnsi="Arial" w:cs="Arial"/>
              </w:rPr>
              <w:t>0.5</w:t>
            </w:r>
          </w:p>
        </w:tc>
        <w:tc>
          <w:tcPr>
            <w:tcW w:w="2700" w:type="dxa"/>
            <w:tcMar>
              <w:top w:w="0" w:type="dxa"/>
              <w:left w:w="108" w:type="dxa"/>
              <w:bottom w:w="0" w:type="dxa"/>
              <w:right w:w="108" w:type="dxa"/>
            </w:tcMar>
            <w:vAlign w:val="center"/>
            <w:hideMark/>
          </w:tcPr>
          <w:p w14:paraId="0C6E9B60" w14:textId="77777777" w:rsidR="008F7E84" w:rsidRPr="00A4338E" w:rsidRDefault="008F7E84" w:rsidP="00980A66">
            <w:pPr>
              <w:spacing w:line="276" w:lineRule="auto"/>
              <w:jc w:val="center"/>
              <w:rPr>
                <w:rFonts w:ascii="Arial" w:eastAsia="Calibri" w:hAnsi="Arial" w:cs="Arial"/>
              </w:rPr>
            </w:pPr>
            <w:r w:rsidRPr="00A4338E">
              <w:rPr>
                <w:rFonts w:ascii="Arial" w:eastAsia="Calibri" w:hAnsi="Arial" w:cs="Arial"/>
              </w:rPr>
              <w:t>April 1 to August 15</w:t>
            </w:r>
          </w:p>
        </w:tc>
      </w:tr>
      <w:tr w:rsidR="008F7E84" w:rsidRPr="00A4338E" w14:paraId="3B8EF6E4" w14:textId="77777777" w:rsidTr="002114F9">
        <w:trPr>
          <w:jc w:val="center"/>
        </w:trPr>
        <w:tc>
          <w:tcPr>
            <w:tcW w:w="3415" w:type="dxa"/>
            <w:tcMar>
              <w:top w:w="0" w:type="dxa"/>
              <w:left w:w="108" w:type="dxa"/>
              <w:bottom w:w="0" w:type="dxa"/>
              <w:right w:w="108" w:type="dxa"/>
            </w:tcMar>
            <w:vAlign w:val="center"/>
            <w:hideMark/>
          </w:tcPr>
          <w:p w14:paraId="0C1F80FB" w14:textId="77777777" w:rsidR="008F7E84" w:rsidRPr="00A4338E" w:rsidRDefault="008F7E84" w:rsidP="00980A66">
            <w:pPr>
              <w:spacing w:line="276" w:lineRule="auto"/>
              <w:jc w:val="center"/>
              <w:rPr>
                <w:rFonts w:ascii="Arial" w:eastAsia="Calibri" w:hAnsi="Arial" w:cs="Arial"/>
              </w:rPr>
            </w:pPr>
            <w:r w:rsidRPr="00A4338E">
              <w:rPr>
                <w:rFonts w:ascii="Arial" w:eastAsia="Calibri" w:hAnsi="Arial" w:cs="Arial"/>
              </w:rPr>
              <w:t>Ferruginous Hawk Nest</w:t>
            </w:r>
          </w:p>
        </w:tc>
        <w:tc>
          <w:tcPr>
            <w:tcW w:w="2430" w:type="dxa"/>
            <w:tcMar>
              <w:top w:w="0" w:type="dxa"/>
              <w:left w:w="108" w:type="dxa"/>
              <w:bottom w:w="0" w:type="dxa"/>
              <w:right w:w="108" w:type="dxa"/>
            </w:tcMar>
            <w:vAlign w:val="center"/>
            <w:hideMark/>
          </w:tcPr>
          <w:p w14:paraId="2FA3C6D8" w14:textId="77777777" w:rsidR="008F7E84" w:rsidRPr="00A4338E" w:rsidRDefault="008F7E84" w:rsidP="00980A66">
            <w:pPr>
              <w:spacing w:line="276" w:lineRule="auto"/>
              <w:ind w:left="12"/>
              <w:jc w:val="center"/>
              <w:rPr>
                <w:rFonts w:ascii="Arial" w:eastAsia="Calibri" w:hAnsi="Arial" w:cs="Arial"/>
              </w:rPr>
            </w:pPr>
            <w:r w:rsidRPr="00A4338E">
              <w:rPr>
                <w:rFonts w:ascii="Arial" w:eastAsia="Calibri" w:hAnsi="Arial" w:cs="Arial"/>
              </w:rPr>
              <w:t>0.5</w:t>
            </w:r>
          </w:p>
        </w:tc>
        <w:tc>
          <w:tcPr>
            <w:tcW w:w="2700" w:type="dxa"/>
            <w:tcMar>
              <w:top w:w="0" w:type="dxa"/>
              <w:left w:w="108" w:type="dxa"/>
              <w:bottom w:w="0" w:type="dxa"/>
              <w:right w:w="108" w:type="dxa"/>
            </w:tcMar>
            <w:vAlign w:val="center"/>
            <w:hideMark/>
          </w:tcPr>
          <w:p w14:paraId="39102602" w14:textId="77777777" w:rsidR="008F7E84" w:rsidRPr="00A4338E" w:rsidRDefault="008F7E84" w:rsidP="00980A66">
            <w:pPr>
              <w:spacing w:line="276" w:lineRule="auto"/>
              <w:jc w:val="center"/>
              <w:rPr>
                <w:rFonts w:ascii="Arial" w:eastAsia="Calibri" w:hAnsi="Arial" w:cs="Arial"/>
              </w:rPr>
            </w:pPr>
            <w:r w:rsidRPr="00A4338E">
              <w:rPr>
                <w:rFonts w:ascii="Arial" w:eastAsia="Calibri" w:hAnsi="Arial" w:cs="Arial"/>
              </w:rPr>
              <w:t>March 1 to July 31</w:t>
            </w:r>
          </w:p>
        </w:tc>
      </w:tr>
      <w:tr w:rsidR="008F7E84" w:rsidRPr="00A4338E" w14:paraId="048A6485" w14:textId="77777777" w:rsidTr="002114F9">
        <w:trPr>
          <w:jc w:val="center"/>
        </w:trPr>
        <w:tc>
          <w:tcPr>
            <w:tcW w:w="3415" w:type="dxa"/>
            <w:tcMar>
              <w:top w:w="0" w:type="dxa"/>
              <w:left w:w="108" w:type="dxa"/>
              <w:bottom w:w="0" w:type="dxa"/>
              <w:right w:w="108" w:type="dxa"/>
            </w:tcMar>
            <w:vAlign w:val="center"/>
            <w:hideMark/>
          </w:tcPr>
          <w:p w14:paraId="76A24C56" w14:textId="77777777" w:rsidR="008F7E84" w:rsidRPr="00A4338E" w:rsidRDefault="008F7E84" w:rsidP="00980A66">
            <w:pPr>
              <w:spacing w:line="276" w:lineRule="auto"/>
              <w:jc w:val="center"/>
              <w:rPr>
                <w:rFonts w:ascii="Arial" w:eastAsia="Calibri" w:hAnsi="Arial" w:cs="Arial"/>
              </w:rPr>
            </w:pPr>
            <w:r w:rsidRPr="00A4338E">
              <w:rPr>
                <w:rFonts w:ascii="Arial" w:eastAsia="Calibri" w:hAnsi="Arial" w:cs="Arial"/>
              </w:rPr>
              <w:t>Burrowing Owl Nest</w:t>
            </w:r>
          </w:p>
        </w:tc>
        <w:tc>
          <w:tcPr>
            <w:tcW w:w="2430" w:type="dxa"/>
            <w:tcMar>
              <w:top w:w="0" w:type="dxa"/>
              <w:left w:w="108" w:type="dxa"/>
              <w:bottom w:w="0" w:type="dxa"/>
              <w:right w:w="108" w:type="dxa"/>
            </w:tcMar>
            <w:vAlign w:val="center"/>
            <w:hideMark/>
          </w:tcPr>
          <w:p w14:paraId="4B577255" w14:textId="77777777" w:rsidR="008F7E84" w:rsidRPr="00A4338E" w:rsidRDefault="008F7E84" w:rsidP="00980A66">
            <w:pPr>
              <w:spacing w:line="276" w:lineRule="auto"/>
              <w:ind w:left="12"/>
              <w:jc w:val="center"/>
              <w:rPr>
                <w:rFonts w:ascii="Arial" w:eastAsia="Calibri" w:hAnsi="Arial" w:cs="Arial"/>
              </w:rPr>
            </w:pPr>
            <w:r w:rsidRPr="00A4338E">
              <w:rPr>
                <w:rFonts w:ascii="Arial" w:eastAsia="Calibri" w:hAnsi="Arial" w:cs="Arial"/>
              </w:rPr>
              <w:t>0.25</w:t>
            </w:r>
          </w:p>
        </w:tc>
        <w:tc>
          <w:tcPr>
            <w:tcW w:w="2700" w:type="dxa"/>
            <w:tcMar>
              <w:top w:w="0" w:type="dxa"/>
              <w:left w:w="108" w:type="dxa"/>
              <w:bottom w:w="0" w:type="dxa"/>
              <w:right w:w="108" w:type="dxa"/>
            </w:tcMar>
            <w:vAlign w:val="center"/>
            <w:hideMark/>
          </w:tcPr>
          <w:p w14:paraId="74CA00B7" w14:textId="77777777" w:rsidR="008F7E84" w:rsidRPr="00A4338E" w:rsidRDefault="008F7E84" w:rsidP="00980A66">
            <w:pPr>
              <w:spacing w:line="276" w:lineRule="auto"/>
              <w:jc w:val="center"/>
              <w:rPr>
                <w:rFonts w:ascii="Arial" w:eastAsia="Calibri" w:hAnsi="Arial" w:cs="Arial"/>
              </w:rPr>
            </w:pPr>
            <w:r w:rsidRPr="00A4338E">
              <w:rPr>
                <w:rFonts w:ascii="Arial" w:eastAsia="Calibri" w:hAnsi="Arial" w:cs="Arial"/>
              </w:rPr>
              <w:t>April 15 to August 31</w:t>
            </w:r>
          </w:p>
        </w:tc>
      </w:tr>
    </w:tbl>
    <w:p w14:paraId="4C3EF57E" w14:textId="77777777" w:rsidR="008F7E84" w:rsidRPr="00A4338E" w:rsidRDefault="008F7E84" w:rsidP="008F7E84">
      <w:pPr>
        <w:spacing w:line="276" w:lineRule="auto"/>
        <w:ind w:left="720"/>
        <w:jc w:val="both"/>
        <w:rPr>
          <w:rFonts w:ascii="Arial" w:eastAsia="Calibri" w:hAnsi="Arial" w:cs="Arial"/>
        </w:rPr>
      </w:pPr>
    </w:p>
    <w:p w14:paraId="265CBEF0" w14:textId="35E0E4DD" w:rsidR="008F7E84" w:rsidRPr="00A4338E" w:rsidRDefault="008F7E84" w:rsidP="008F7E84">
      <w:pPr>
        <w:numPr>
          <w:ilvl w:val="2"/>
          <w:numId w:val="13"/>
        </w:numPr>
        <w:spacing w:line="276" w:lineRule="auto"/>
        <w:jc w:val="both"/>
        <w:rPr>
          <w:rFonts w:ascii="Arial" w:eastAsia="Calibri" w:hAnsi="Arial" w:cs="Arial"/>
        </w:rPr>
      </w:pPr>
      <w:r w:rsidRPr="00A4338E">
        <w:rPr>
          <w:rFonts w:ascii="Arial" w:eastAsia="Calibri" w:hAnsi="Arial" w:cs="Arial"/>
          <w:u w:val="single"/>
        </w:rPr>
        <w:t>Non-USFS</w:t>
      </w:r>
      <w:r w:rsidR="0072516C">
        <w:rPr>
          <w:rFonts w:ascii="Arial" w:eastAsia="Calibri" w:hAnsi="Arial" w:cs="Arial"/>
          <w:u w:val="single"/>
        </w:rPr>
        <w:t>-m</w:t>
      </w:r>
      <w:r w:rsidRPr="00A4338E">
        <w:rPr>
          <w:rFonts w:ascii="Arial" w:eastAsia="Calibri" w:hAnsi="Arial" w:cs="Arial"/>
          <w:u w:val="single"/>
        </w:rPr>
        <w:t>anaged Lands:</w:t>
      </w:r>
      <w:r w:rsidRPr="00A4338E">
        <w:rPr>
          <w:rFonts w:ascii="Arial" w:eastAsia="Calibri" w:hAnsi="Arial" w:cs="Arial"/>
        </w:rPr>
        <w:t xml:space="preserve"> If active bald or golden eagle nests are discovered within the survey area, the USFWS </w:t>
      </w:r>
      <w:r w:rsidR="00535487">
        <w:rPr>
          <w:rFonts w:ascii="Arial" w:eastAsia="Calibri" w:hAnsi="Arial" w:cs="Arial"/>
        </w:rPr>
        <w:t>will</w:t>
      </w:r>
      <w:r w:rsidRPr="00A4338E">
        <w:rPr>
          <w:rFonts w:ascii="Arial" w:eastAsia="Calibri" w:hAnsi="Arial" w:cs="Arial"/>
        </w:rPr>
        <w:t xml:space="preserve"> be contacted by the Project Engineer to determine the appropriate avoidance buffer or timing restriction in accordance with the National Bald Eagle Management Guidelines. Avoidance buffers ranging from 330 feet up to 1 mile may be needed to avoid impacts depending on the work activities (e.g.</w:t>
      </w:r>
      <w:r w:rsidR="0072516C">
        <w:rPr>
          <w:rFonts w:ascii="Arial" w:eastAsia="Calibri" w:hAnsi="Arial" w:cs="Arial"/>
        </w:rPr>
        <w:t>,</w:t>
      </w:r>
      <w:r w:rsidRPr="00A4338E">
        <w:rPr>
          <w:rFonts w:ascii="Arial" w:eastAsia="Calibri" w:hAnsi="Arial" w:cs="Arial"/>
        </w:rPr>
        <w:t xml:space="preserve"> a larger avoidance buffer </w:t>
      </w:r>
      <w:r w:rsidR="00535487">
        <w:rPr>
          <w:rFonts w:ascii="Arial" w:eastAsia="Calibri" w:hAnsi="Arial" w:cs="Arial"/>
        </w:rPr>
        <w:t>will</w:t>
      </w:r>
      <w:r w:rsidRPr="00A4338E">
        <w:rPr>
          <w:rFonts w:ascii="Arial" w:eastAsia="Calibri" w:hAnsi="Arial" w:cs="Arial"/>
        </w:rPr>
        <w:t xml:space="preserve"> be needed for pile driving activities compared to clearing and grading)</w:t>
      </w:r>
      <w:r w:rsidR="0072516C">
        <w:rPr>
          <w:rFonts w:ascii="Arial" w:eastAsia="Calibri" w:hAnsi="Arial" w:cs="Arial"/>
        </w:rPr>
        <w:t xml:space="preserve"> and</w:t>
      </w:r>
      <w:r w:rsidRPr="00A4338E">
        <w:rPr>
          <w:rFonts w:ascii="Arial" w:eastAsia="Calibri" w:hAnsi="Arial" w:cs="Arial"/>
        </w:rPr>
        <w:t xml:space="preserve"> presence of visual screening</w:t>
      </w:r>
      <w:r w:rsidR="0072516C">
        <w:rPr>
          <w:rFonts w:ascii="Arial" w:eastAsia="Calibri" w:hAnsi="Arial" w:cs="Arial"/>
        </w:rPr>
        <w:t>,</w:t>
      </w:r>
      <w:r w:rsidRPr="00A4338E">
        <w:rPr>
          <w:rFonts w:ascii="Arial" w:eastAsia="Calibri" w:hAnsi="Arial" w:cs="Arial"/>
        </w:rPr>
        <w:t xml:space="preserve"> such as topography or vegetation. For all other raptor nests discovered during surveys on non-U</w:t>
      </w:r>
      <w:r w:rsidR="0072516C">
        <w:rPr>
          <w:rFonts w:ascii="Arial" w:eastAsia="Calibri" w:hAnsi="Arial" w:cs="Arial"/>
        </w:rPr>
        <w:t>S</w:t>
      </w:r>
      <w:r w:rsidRPr="00A4338E">
        <w:rPr>
          <w:rFonts w:ascii="Arial" w:eastAsia="Calibri" w:hAnsi="Arial" w:cs="Arial"/>
        </w:rPr>
        <w:t>FS</w:t>
      </w:r>
      <w:r w:rsidR="0072516C">
        <w:rPr>
          <w:rFonts w:ascii="Arial" w:eastAsia="Calibri" w:hAnsi="Arial" w:cs="Arial"/>
        </w:rPr>
        <w:t>-managed</w:t>
      </w:r>
      <w:r w:rsidRPr="00A4338E">
        <w:rPr>
          <w:rFonts w:ascii="Arial" w:eastAsia="Calibri" w:hAnsi="Arial" w:cs="Arial"/>
        </w:rPr>
        <w:t xml:space="preserve"> lands, direct impacts </w:t>
      </w:r>
      <w:r w:rsidR="0072516C">
        <w:rPr>
          <w:rFonts w:ascii="Arial" w:eastAsia="Calibri" w:hAnsi="Arial" w:cs="Arial"/>
        </w:rPr>
        <w:t xml:space="preserve">on </w:t>
      </w:r>
      <w:r w:rsidRPr="00A4338E">
        <w:rPr>
          <w:rFonts w:ascii="Arial" w:eastAsia="Calibri" w:hAnsi="Arial" w:cs="Arial"/>
        </w:rPr>
        <w:t>nests (e.g.</w:t>
      </w:r>
      <w:r w:rsidR="0072516C">
        <w:rPr>
          <w:rFonts w:ascii="Arial" w:eastAsia="Calibri" w:hAnsi="Arial" w:cs="Arial"/>
        </w:rPr>
        <w:t>,</w:t>
      </w:r>
      <w:r w:rsidRPr="00A4338E">
        <w:rPr>
          <w:rFonts w:ascii="Arial" w:eastAsia="Calibri" w:hAnsi="Arial" w:cs="Arial"/>
        </w:rPr>
        <w:t xml:space="preserve"> nest/tree removal) must be avoided.</w:t>
      </w:r>
    </w:p>
    <w:p w14:paraId="4F15C0B3" w14:textId="77777777" w:rsidR="008F7E84" w:rsidRPr="00A4338E" w:rsidRDefault="008F7E84" w:rsidP="008F7E84">
      <w:pPr>
        <w:spacing w:line="276" w:lineRule="auto"/>
        <w:ind w:left="720"/>
        <w:jc w:val="both"/>
        <w:rPr>
          <w:rFonts w:ascii="Arial" w:eastAsia="Calibri" w:hAnsi="Arial" w:cs="Arial"/>
        </w:rPr>
      </w:pPr>
    </w:p>
    <w:p w14:paraId="108E5FC2" w14:textId="2C252523" w:rsidR="008F7E84" w:rsidRPr="00A4338E" w:rsidRDefault="008F7E84" w:rsidP="008F7E84">
      <w:pPr>
        <w:numPr>
          <w:ilvl w:val="1"/>
          <w:numId w:val="13"/>
        </w:numPr>
        <w:spacing w:line="276" w:lineRule="auto"/>
        <w:jc w:val="both"/>
        <w:rPr>
          <w:rFonts w:ascii="Arial" w:eastAsia="Calibri" w:hAnsi="Arial" w:cs="Arial"/>
        </w:rPr>
      </w:pPr>
      <w:r w:rsidRPr="00A4338E">
        <w:rPr>
          <w:rFonts w:ascii="Arial" w:eastAsia="Calibri" w:hAnsi="Arial" w:cs="Arial"/>
        </w:rPr>
        <w:t xml:space="preserve">The NDDOT is responsible for compliance with this commitment; however, a note </w:t>
      </w:r>
      <w:r w:rsidR="00A4338E" w:rsidRPr="00A4338E">
        <w:rPr>
          <w:rFonts w:ascii="Arial" w:eastAsia="Calibri" w:hAnsi="Arial" w:cs="Arial"/>
        </w:rPr>
        <w:t xml:space="preserve">has been </w:t>
      </w:r>
      <w:r w:rsidRPr="00A4338E">
        <w:rPr>
          <w:rFonts w:ascii="Arial" w:eastAsia="Calibri" w:hAnsi="Arial" w:cs="Arial"/>
        </w:rPr>
        <w:t xml:space="preserve">included in the plan documents alerting the Contractor to the commitment and potential timing implications. </w:t>
      </w:r>
    </w:p>
    <w:p w14:paraId="19E1D164" w14:textId="77777777" w:rsidR="00C574F2" w:rsidRPr="00A4338E" w:rsidRDefault="00C574F2" w:rsidP="00C574F2">
      <w:pPr>
        <w:spacing w:line="276" w:lineRule="auto"/>
        <w:ind w:left="720"/>
        <w:jc w:val="both"/>
        <w:rPr>
          <w:rFonts w:ascii="Arial" w:eastAsia="Calibri" w:hAnsi="Arial" w:cs="Arial"/>
        </w:rPr>
      </w:pPr>
    </w:p>
    <w:p w14:paraId="40FC48F4" w14:textId="5104096C" w:rsidR="008F7E84" w:rsidRPr="00A4338E" w:rsidRDefault="008F7E84" w:rsidP="008F7E84">
      <w:pPr>
        <w:spacing w:line="276" w:lineRule="auto"/>
        <w:ind w:left="720"/>
        <w:jc w:val="both"/>
        <w:rPr>
          <w:rFonts w:ascii="Arial" w:eastAsia="Calibri" w:hAnsi="Arial" w:cs="Arial"/>
          <w:i/>
        </w:rPr>
      </w:pPr>
      <w:r w:rsidRPr="00A4338E">
        <w:rPr>
          <w:rFonts w:ascii="Arial" w:eastAsia="Calibri" w:hAnsi="Arial" w:cs="Arial"/>
          <w:u w:val="single"/>
        </w:rPr>
        <w:t>Commitment #33:</w:t>
      </w:r>
      <w:r w:rsidRPr="00A4338E">
        <w:rPr>
          <w:rFonts w:ascii="Arial" w:eastAsia="Calibri" w:hAnsi="Arial" w:cs="Arial"/>
        </w:rPr>
        <w:t xml:space="preserve"> </w:t>
      </w:r>
      <w:r w:rsidRPr="00A4338E">
        <w:rPr>
          <w:rFonts w:ascii="Arial" w:eastAsia="Calibri" w:hAnsi="Arial" w:cs="Arial"/>
          <w:i/>
        </w:rPr>
        <w:t>If construction activities occur during the migratory bird nesting and breeding season in North Dakota (between February 1 and July 15), work areas would be mowed and/or grubbed prior to the nesting and breeding season. If mowing and/or grubbing is not completed prior to the nesting and breeding season, a qualified biologist would conduct preconstruction surveys to check the status of existing and historical nests and search for new nests, for migratory birds, including raptors, and their nests within the work areas. If active nests are identified, the NDDOT would coordinate with the USFWS prior to commencement of work to determine any measures necessary to minimize harm. In addition, the NDDOT Standard Special Provision for the Migratory Bird Treaty Act would be included with the Construction Specifications. This Special Provision includes stipulations pertaining to nests during construction activities involving bridges, box culverts, and structural plate culverts.</w:t>
      </w:r>
    </w:p>
    <w:p w14:paraId="282609E7" w14:textId="77777777" w:rsidR="008F7E84" w:rsidRPr="00A4338E" w:rsidRDefault="008F7E84" w:rsidP="00A4338E">
      <w:pPr>
        <w:spacing w:line="276" w:lineRule="auto"/>
        <w:jc w:val="both"/>
        <w:rPr>
          <w:rFonts w:ascii="Arial" w:eastAsia="Calibri" w:hAnsi="Arial" w:cs="Arial"/>
        </w:rPr>
      </w:pPr>
    </w:p>
    <w:p w14:paraId="2D8B1023" w14:textId="79BA5BD8" w:rsidR="002114F9" w:rsidRPr="002114F9" w:rsidRDefault="00E35D96" w:rsidP="00DE6B0C">
      <w:pPr>
        <w:numPr>
          <w:ilvl w:val="1"/>
          <w:numId w:val="14"/>
        </w:numPr>
        <w:spacing w:line="276" w:lineRule="auto"/>
        <w:jc w:val="both"/>
        <w:rPr>
          <w:rFonts w:ascii="Arial" w:eastAsia="Calibri" w:hAnsi="Arial" w:cs="Arial"/>
        </w:rPr>
      </w:pPr>
      <w:r w:rsidRPr="002114F9">
        <w:rPr>
          <w:rFonts w:ascii="Arial" w:eastAsia="Calibri" w:hAnsi="Arial" w:cs="Arial"/>
        </w:rPr>
        <w:t>The NDDOT</w:t>
      </w:r>
      <w:r w:rsidR="004A5385">
        <w:rPr>
          <w:rFonts w:ascii="Arial" w:eastAsia="Calibri" w:hAnsi="Arial" w:cs="Arial"/>
        </w:rPr>
        <w:t>/</w:t>
      </w:r>
      <w:r w:rsidRPr="002114F9">
        <w:rPr>
          <w:rFonts w:ascii="Arial" w:eastAsia="Calibri" w:hAnsi="Arial" w:cs="Arial"/>
        </w:rPr>
        <w:t xml:space="preserve">Project Engineer </w:t>
      </w:r>
      <w:r w:rsidR="00535487">
        <w:rPr>
          <w:rFonts w:ascii="Arial" w:eastAsia="Calibri" w:hAnsi="Arial" w:cs="Arial"/>
        </w:rPr>
        <w:t>are</w:t>
      </w:r>
      <w:r w:rsidRPr="002114F9">
        <w:rPr>
          <w:rFonts w:ascii="Arial" w:eastAsia="Calibri" w:hAnsi="Arial" w:cs="Arial"/>
        </w:rPr>
        <w:t xml:space="preserve"> responsible for contracting the services of a qualified biologist to perform any necessary surveys. </w:t>
      </w:r>
      <w:r w:rsidR="00A4338E" w:rsidRPr="002114F9">
        <w:rPr>
          <w:rFonts w:ascii="Arial" w:eastAsia="Calibri" w:hAnsi="Arial" w:cs="Arial"/>
        </w:rPr>
        <w:t xml:space="preserve">A plan </w:t>
      </w:r>
      <w:proofErr w:type="gramStart"/>
      <w:r w:rsidR="00A4338E" w:rsidRPr="002114F9">
        <w:rPr>
          <w:rFonts w:ascii="Arial" w:eastAsia="Calibri" w:hAnsi="Arial" w:cs="Arial"/>
        </w:rPr>
        <w:t>note</w:t>
      </w:r>
      <w:proofErr w:type="gramEnd"/>
      <w:r w:rsidR="00331632">
        <w:rPr>
          <w:rFonts w:ascii="Arial" w:eastAsia="Calibri" w:hAnsi="Arial" w:cs="Arial"/>
        </w:rPr>
        <w:t xml:space="preserve"> (EN-1</w:t>
      </w:r>
      <w:r w:rsidR="008F1D13">
        <w:rPr>
          <w:rFonts w:ascii="Arial" w:eastAsia="Calibri" w:hAnsi="Arial" w:cs="Arial"/>
        </w:rPr>
        <w:t>8</w:t>
      </w:r>
      <w:r w:rsidR="00DE6B0C" w:rsidRPr="00DE6B0C">
        <w:t xml:space="preserve"> </w:t>
      </w:r>
      <w:r w:rsidR="00DE6B0C" w:rsidRPr="00DE6B0C">
        <w:rPr>
          <w:rFonts w:ascii="Arial" w:eastAsia="Calibri" w:hAnsi="Arial" w:cs="Arial"/>
        </w:rPr>
        <w:t>in Section 6</w:t>
      </w:r>
      <w:r w:rsidR="00331632">
        <w:rPr>
          <w:rFonts w:ascii="Arial" w:eastAsia="Calibri" w:hAnsi="Arial" w:cs="Arial"/>
        </w:rPr>
        <w:t>)</w:t>
      </w:r>
      <w:r w:rsidR="00A4338E" w:rsidRPr="002114F9">
        <w:rPr>
          <w:rFonts w:ascii="Arial" w:eastAsia="Calibri" w:hAnsi="Arial" w:cs="Arial"/>
        </w:rPr>
        <w:t xml:space="preserve"> identifying </w:t>
      </w:r>
      <w:r w:rsidRPr="002114F9">
        <w:rPr>
          <w:rFonts w:ascii="Arial" w:eastAsia="Calibri" w:hAnsi="Arial" w:cs="Arial"/>
        </w:rPr>
        <w:t>C</w:t>
      </w:r>
      <w:r w:rsidR="00A4338E" w:rsidRPr="002114F9">
        <w:rPr>
          <w:rFonts w:ascii="Arial" w:eastAsia="Calibri" w:hAnsi="Arial" w:cs="Arial"/>
        </w:rPr>
        <w:t>ontractor responsibilities pertaining to this commitment has been included. This plan note also outlines the process to follow in the event an active migratory bird nest is identified within the project corridor.</w:t>
      </w:r>
      <w:r w:rsidR="002114F9" w:rsidRPr="002114F9">
        <w:rPr>
          <w:rFonts w:ascii="Arial" w:eastAsia="Calibri" w:hAnsi="Arial" w:cs="Arial"/>
        </w:rPr>
        <w:t xml:space="preserve"> In addition to the plan note, </w:t>
      </w:r>
      <w:r w:rsidR="002114F9">
        <w:rPr>
          <w:rFonts w:ascii="Arial" w:eastAsia="Calibri" w:hAnsi="Arial" w:cs="Arial"/>
        </w:rPr>
        <w:t>t</w:t>
      </w:r>
      <w:r w:rsidR="002114F9" w:rsidRPr="002114F9">
        <w:rPr>
          <w:rFonts w:ascii="Arial" w:eastAsia="Calibri" w:hAnsi="Arial" w:cs="Arial"/>
        </w:rPr>
        <w:t xml:space="preserve">he NDDOT Standard Special Provision for the Migratory Bird Treaty Act </w:t>
      </w:r>
      <w:r w:rsidR="00331632">
        <w:rPr>
          <w:rFonts w:ascii="Arial" w:eastAsia="Calibri" w:hAnsi="Arial" w:cs="Arial"/>
        </w:rPr>
        <w:t xml:space="preserve">(SP 004(14)) </w:t>
      </w:r>
      <w:r w:rsidR="002114F9" w:rsidRPr="002114F9">
        <w:rPr>
          <w:rFonts w:ascii="Arial" w:eastAsia="Calibri" w:hAnsi="Arial" w:cs="Arial"/>
        </w:rPr>
        <w:t>has been included.</w:t>
      </w:r>
    </w:p>
    <w:p w14:paraId="03557C36" w14:textId="77777777" w:rsidR="00C574F2" w:rsidRPr="008E168C" w:rsidRDefault="00C574F2" w:rsidP="00C574F2">
      <w:pPr>
        <w:spacing w:line="276" w:lineRule="auto"/>
        <w:ind w:left="1080"/>
        <w:jc w:val="both"/>
        <w:rPr>
          <w:rFonts w:ascii="Arial" w:eastAsia="Calibri" w:hAnsi="Arial" w:cs="Arial"/>
        </w:rPr>
      </w:pPr>
    </w:p>
    <w:p w14:paraId="56806813" w14:textId="06FCB83A" w:rsidR="008F7E84" w:rsidRPr="008E168C" w:rsidRDefault="008F7E84" w:rsidP="008F7E84">
      <w:pPr>
        <w:spacing w:line="276" w:lineRule="auto"/>
        <w:ind w:left="720"/>
        <w:jc w:val="both"/>
        <w:rPr>
          <w:rFonts w:ascii="Arial" w:eastAsia="Calibri" w:hAnsi="Arial" w:cs="Arial"/>
          <w:i/>
        </w:rPr>
      </w:pPr>
      <w:r w:rsidRPr="008E168C">
        <w:rPr>
          <w:rFonts w:ascii="Arial" w:eastAsia="Calibri" w:hAnsi="Arial" w:cs="Arial"/>
          <w:u w:val="single"/>
        </w:rPr>
        <w:t>Commitment #34:</w:t>
      </w:r>
      <w:r w:rsidRPr="008E168C">
        <w:rPr>
          <w:rFonts w:ascii="Arial" w:eastAsia="Calibri" w:hAnsi="Arial" w:cs="Arial"/>
        </w:rPr>
        <w:t xml:space="preserve"> </w:t>
      </w:r>
      <w:r w:rsidRPr="008E168C">
        <w:rPr>
          <w:rFonts w:ascii="Arial" w:eastAsia="Calibri" w:hAnsi="Arial" w:cs="Arial"/>
          <w:i/>
        </w:rPr>
        <w:t xml:space="preserve">To minimize potential impacts on sharp-tailed grouse breeding habitat, spring surveys of known leks (i.e., breeding sites) identified in the BE that was prepared for the project would be conducted prior to commencement of construction activities. If a </w:t>
      </w:r>
      <w:r w:rsidRPr="008E168C">
        <w:rPr>
          <w:rFonts w:ascii="Arial" w:eastAsia="Calibri" w:hAnsi="Arial" w:cs="Arial"/>
          <w:i/>
        </w:rPr>
        <w:lastRenderedPageBreak/>
        <w:t>lek site is determined to be active, all construction activity within 1 mile of the active lek site would be suspended for the first two hours of daylight beginning at sunrise for the time period of May 1 to June 15.</w:t>
      </w:r>
    </w:p>
    <w:p w14:paraId="28343189" w14:textId="77777777" w:rsidR="00C574F2" w:rsidRPr="008E168C" w:rsidRDefault="00C574F2" w:rsidP="008F7E84">
      <w:pPr>
        <w:spacing w:line="276" w:lineRule="auto"/>
        <w:ind w:left="720"/>
        <w:jc w:val="both"/>
        <w:rPr>
          <w:rFonts w:ascii="Arial" w:eastAsia="Calibri" w:hAnsi="Arial" w:cs="Arial"/>
          <w:i/>
        </w:rPr>
      </w:pPr>
    </w:p>
    <w:p w14:paraId="4A743A9E" w14:textId="2B72BCD3" w:rsidR="008F7E84" w:rsidRPr="008E168C" w:rsidRDefault="00A4338E" w:rsidP="00A4338E">
      <w:pPr>
        <w:numPr>
          <w:ilvl w:val="1"/>
          <w:numId w:val="14"/>
        </w:numPr>
        <w:spacing w:line="276" w:lineRule="auto"/>
        <w:jc w:val="both"/>
        <w:rPr>
          <w:rFonts w:ascii="Arial" w:eastAsia="Calibri" w:hAnsi="Arial" w:cs="Arial"/>
        </w:rPr>
      </w:pPr>
      <w:r w:rsidRPr="008E168C">
        <w:rPr>
          <w:rFonts w:ascii="Arial" w:eastAsia="Calibri" w:hAnsi="Arial" w:cs="Arial"/>
        </w:rPr>
        <w:t xml:space="preserve">One previously identified sharp-tailed grouse lek is located within 1 mile of </w:t>
      </w:r>
      <w:r w:rsidR="001356FE" w:rsidRPr="00E35D96">
        <w:rPr>
          <w:rFonts w:ascii="Arial" w:eastAsia="Calibri" w:hAnsi="Arial" w:cs="Arial"/>
        </w:rPr>
        <w:t>Project Number SOIB-7-085(109)125 (PCN 22041)</w:t>
      </w:r>
      <w:r w:rsidRPr="008E168C">
        <w:rPr>
          <w:rFonts w:ascii="Arial" w:eastAsia="Calibri" w:hAnsi="Arial" w:cs="Arial"/>
        </w:rPr>
        <w:t xml:space="preserve">. </w:t>
      </w:r>
      <w:r w:rsidR="001356FE" w:rsidRPr="00C2631D">
        <w:rPr>
          <w:rFonts w:ascii="Arial" w:eastAsia="Calibri" w:hAnsi="Arial" w:cs="Arial"/>
        </w:rPr>
        <w:t>The NDDOT</w:t>
      </w:r>
      <w:r w:rsidR="004A5385">
        <w:rPr>
          <w:rFonts w:ascii="Arial" w:eastAsia="Calibri" w:hAnsi="Arial" w:cs="Arial"/>
        </w:rPr>
        <w:t>/</w:t>
      </w:r>
      <w:r w:rsidR="001356FE" w:rsidRPr="00C2631D">
        <w:rPr>
          <w:rFonts w:ascii="Arial" w:eastAsia="Calibri" w:hAnsi="Arial" w:cs="Arial"/>
        </w:rPr>
        <w:t xml:space="preserve">Project Engineer </w:t>
      </w:r>
      <w:r w:rsidR="00535487">
        <w:rPr>
          <w:rFonts w:ascii="Arial" w:eastAsia="Calibri" w:hAnsi="Arial" w:cs="Arial"/>
        </w:rPr>
        <w:t>are</w:t>
      </w:r>
      <w:r w:rsidR="001356FE" w:rsidRPr="00C2631D">
        <w:rPr>
          <w:rFonts w:ascii="Arial" w:eastAsia="Calibri" w:hAnsi="Arial" w:cs="Arial"/>
        </w:rPr>
        <w:t xml:space="preserve"> responsible for contracting the services of a qualified </w:t>
      </w:r>
      <w:r w:rsidR="001356FE" w:rsidRPr="00A4338E">
        <w:rPr>
          <w:rFonts w:ascii="Arial" w:eastAsia="Calibri" w:hAnsi="Arial" w:cs="Arial"/>
        </w:rPr>
        <w:t xml:space="preserve">biologist to </w:t>
      </w:r>
      <w:r w:rsidR="001356FE">
        <w:rPr>
          <w:rFonts w:ascii="Arial" w:eastAsia="Calibri" w:hAnsi="Arial" w:cs="Arial"/>
        </w:rPr>
        <w:t>perform</w:t>
      </w:r>
      <w:r w:rsidR="001356FE" w:rsidRPr="00A4338E">
        <w:rPr>
          <w:rFonts w:ascii="Arial" w:eastAsia="Calibri" w:hAnsi="Arial" w:cs="Arial"/>
        </w:rPr>
        <w:t xml:space="preserve"> </w:t>
      </w:r>
      <w:r w:rsidRPr="008E168C">
        <w:rPr>
          <w:rFonts w:ascii="Arial" w:eastAsia="Calibri" w:hAnsi="Arial" w:cs="Arial"/>
        </w:rPr>
        <w:t xml:space="preserve">the required spring lek surveys. </w:t>
      </w:r>
      <w:r w:rsidR="008E168C" w:rsidRPr="008E168C">
        <w:rPr>
          <w:rFonts w:ascii="Arial" w:eastAsia="Calibri" w:hAnsi="Arial" w:cs="Arial"/>
        </w:rPr>
        <w:t xml:space="preserve">Entering onto private property for the purpose of completing these surveys </w:t>
      </w:r>
      <w:r w:rsidR="00535487">
        <w:rPr>
          <w:rFonts w:ascii="Arial" w:eastAsia="Calibri" w:hAnsi="Arial" w:cs="Arial"/>
        </w:rPr>
        <w:t>is</w:t>
      </w:r>
      <w:r w:rsidR="008E168C" w:rsidRPr="008E168C">
        <w:rPr>
          <w:rFonts w:ascii="Arial" w:eastAsia="Calibri" w:hAnsi="Arial" w:cs="Arial"/>
        </w:rPr>
        <w:t xml:space="preserve"> not permitted. The known lek site is located on public property under the management of the USFS. A datafile containing the location of the previously identified lek site can be obtained from </w:t>
      </w:r>
      <w:r w:rsidR="00C12697">
        <w:rPr>
          <w:rFonts w:ascii="Arial" w:eastAsia="Calibri" w:hAnsi="Arial" w:cs="Arial"/>
        </w:rPr>
        <w:t xml:space="preserve">the </w:t>
      </w:r>
      <w:r w:rsidR="008E168C" w:rsidRPr="008E168C">
        <w:rPr>
          <w:rFonts w:ascii="Arial" w:eastAsia="Calibri" w:hAnsi="Arial" w:cs="Arial"/>
        </w:rPr>
        <w:t>ND</w:t>
      </w:r>
      <w:bookmarkStart w:id="25" w:name="_GoBack"/>
      <w:bookmarkEnd w:id="25"/>
      <w:r w:rsidR="008E168C" w:rsidRPr="008E168C">
        <w:rPr>
          <w:rFonts w:ascii="Arial" w:eastAsia="Calibri" w:hAnsi="Arial" w:cs="Arial"/>
        </w:rPr>
        <w:t xml:space="preserve">DOT </w:t>
      </w:r>
      <w:r w:rsidR="00C12697">
        <w:rPr>
          <w:rFonts w:ascii="Arial" w:eastAsia="Calibri" w:hAnsi="Arial" w:cs="Arial"/>
        </w:rPr>
        <w:t>Environmental and Transportation Services Division</w:t>
      </w:r>
      <w:r w:rsidR="008E168C" w:rsidRPr="008E168C">
        <w:rPr>
          <w:rFonts w:ascii="Arial" w:eastAsia="Calibri" w:hAnsi="Arial" w:cs="Arial"/>
        </w:rPr>
        <w:t xml:space="preserve">. </w:t>
      </w:r>
    </w:p>
    <w:p w14:paraId="45694D43" w14:textId="77777777" w:rsidR="00C574F2" w:rsidRPr="008E168C" w:rsidRDefault="00C574F2" w:rsidP="008F7E84">
      <w:pPr>
        <w:spacing w:line="276" w:lineRule="auto"/>
        <w:ind w:left="720"/>
        <w:jc w:val="both"/>
        <w:rPr>
          <w:rFonts w:ascii="Arial" w:eastAsia="Calibri" w:hAnsi="Arial" w:cs="Arial"/>
        </w:rPr>
      </w:pPr>
    </w:p>
    <w:p w14:paraId="0A013832" w14:textId="24471861" w:rsidR="00C574F2" w:rsidRPr="008E168C" w:rsidRDefault="008E168C" w:rsidP="00DE6B0C">
      <w:pPr>
        <w:numPr>
          <w:ilvl w:val="1"/>
          <w:numId w:val="14"/>
        </w:numPr>
        <w:spacing w:line="276" w:lineRule="auto"/>
        <w:jc w:val="both"/>
        <w:rPr>
          <w:rFonts w:ascii="Arial" w:eastAsia="Calibri" w:hAnsi="Arial" w:cs="Arial"/>
        </w:rPr>
      </w:pPr>
      <w:r w:rsidRPr="008E168C">
        <w:rPr>
          <w:rFonts w:ascii="Arial" w:eastAsia="Calibri" w:hAnsi="Arial" w:cs="Arial"/>
        </w:rPr>
        <w:t xml:space="preserve">A </w:t>
      </w:r>
      <w:r w:rsidR="00331632">
        <w:rPr>
          <w:rFonts w:ascii="Arial" w:eastAsia="Calibri" w:hAnsi="Arial" w:cs="Arial"/>
        </w:rPr>
        <w:t xml:space="preserve">plan </w:t>
      </w:r>
      <w:proofErr w:type="gramStart"/>
      <w:r w:rsidRPr="008E168C">
        <w:rPr>
          <w:rFonts w:ascii="Arial" w:eastAsia="Calibri" w:hAnsi="Arial" w:cs="Arial"/>
        </w:rPr>
        <w:t>note</w:t>
      </w:r>
      <w:proofErr w:type="gramEnd"/>
      <w:r w:rsidRPr="008E168C">
        <w:rPr>
          <w:rFonts w:ascii="Arial" w:eastAsia="Calibri" w:hAnsi="Arial" w:cs="Arial"/>
        </w:rPr>
        <w:t xml:space="preserve"> </w:t>
      </w:r>
      <w:r w:rsidR="00331632">
        <w:rPr>
          <w:rFonts w:ascii="Arial" w:eastAsia="Calibri" w:hAnsi="Arial" w:cs="Arial"/>
        </w:rPr>
        <w:t>(EN-1</w:t>
      </w:r>
      <w:r w:rsidR="008F1D13">
        <w:rPr>
          <w:rFonts w:ascii="Arial" w:eastAsia="Calibri" w:hAnsi="Arial" w:cs="Arial"/>
        </w:rPr>
        <w:t>6</w:t>
      </w:r>
      <w:r w:rsidR="00DE6B0C" w:rsidRPr="00DE6B0C">
        <w:t xml:space="preserve"> </w:t>
      </w:r>
      <w:r w:rsidR="00DE6B0C" w:rsidRPr="00DE6B0C">
        <w:rPr>
          <w:rFonts w:ascii="Arial" w:eastAsia="Calibri" w:hAnsi="Arial" w:cs="Arial"/>
        </w:rPr>
        <w:t>in Section 6</w:t>
      </w:r>
      <w:r w:rsidR="00331632">
        <w:rPr>
          <w:rFonts w:ascii="Arial" w:eastAsia="Calibri" w:hAnsi="Arial" w:cs="Arial"/>
        </w:rPr>
        <w:t xml:space="preserve">) </w:t>
      </w:r>
      <w:r w:rsidRPr="008E168C">
        <w:rPr>
          <w:rFonts w:ascii="Arial" w:eastAsia="Calibri" w:hAnsi="Arial" w:cs="Arial"/>
        </w:rPr>
        <w:t>has been included alerting the Contractor to this commitment.</w:t>
      </w:r>
    </w:p>
    <w:p w14:paraId="37B82AC2" w14:textId="77777777" w:rsidR="00C574F2" w:rsidRPr="008E168C" w:rsidRDefault="00C574F2" w:rsidP="00C574F2">
      <w:pPr>
        <w:spacing w:line="276" w:lineRule="auto"/>
        <w:ind w:left="1080"/>
        <w:jc w:val="both"/>
        <w:rPr>
          <w:rFonts w:ascii="Arial" w:eastAsia="Calibri" w:hAnsi="Arial" w:cs="Arial"/>
        </w:rPr>
      </w:pPr>
    </w:p>
    <w:p w14:paraId="41192809" w14:textId="3A1DF51E" w:rsidR="008F7E84" w:rsidRPr="00B62AC6" w:rsidRDefault="008F7E84" w:rsidP="00B62AC6">
      <w:pPr>
        <w:spacing w:line="276" w:lineRule="auto"/>
        <w:ind w:left="720"/>
        <w:jc w:val="both"/>
        <w:rPr>
          <w:rFonts w:ascii="Arial" w:eastAsia="Calibri" w:hAnsi="Arial" w:cs="Arial"/>
          <w:color w:val="A6A6A6" w:themeColor="background1" w:themeShade="A6"/>
        </w:rPr>
      </w:pPr>
      <w:r w:rsidRPr="00B62AC6">
        <w:rPr>
          <w:rFonts w:ascii="Arial" w:eastAsia="Calibri" w:hAnsi="Arial" w:cs="Arial"/>
          <w:color w:val="A6A6A6" w:themeColor="background1" w:themeShade="A6"/>
          <w:u w:val="single"/>
        </w:rPr>
        <w:t>Commitment #35:</w:t>
      </w:r>
      <w:r w:rsidRPr="00B62AC6">
        <w:rPr>
          <w:rFonts w:ascii="Arial" w:eastAsia="Calibri" w:hAnsi="Arial" w:cs="Arial"/>
          <w:color w:val="A6A6A6" w:themeColor="background1" w:themeShade="A6"/>
        </w:rPr>
        <w:t xml:space="preserve"> </w:t>
      </w:r>
      <w:r w:rsidR="00375E78" w:rsidRPr="00B62AC6">
        <w:rPr>
          <w:rFonts w:ascii="Arial" w:eastAsia="Calibri" w:hAnsi="Arial" w:cs="Arial"/>
          <w:i/>
          <w:color w:val="A6A6A6" w:themeColor="background1" w:themeShade="A6"/>
        </w:rPr>
        <w:t>This commitment is not relevant to Project Number SOIB-7-085(109)125 (PCN 22041)</w:t>
      </w:r>
      <w:r w:rsidR="002401B1" w:rsidRPr="00B62AC6">
        <w:rPr>
          <w:rFonts w:ascii="Arial" w:eastAsia="Calibri" w:hAnsi="Arial" w:cs="Arial"/>
          <w:color w:val="A6A6A6" w:themeColor="background1" w:themeShade="A6"/>
        </w:rPr>
        <w:t>.</w:t>
      </w:r>
      <w:r w:rsidRPr="00B62AC6">
        <w:rPr>
          <w:rFonts w:ascii="Arial" w:eastAsia="Calibri" w:hAnsi="Arial" w:cs="Arial"/>
          <w:color w:val="A6A6A6" w:themeColor="background1" w:themeShade="A6"/>
        </w:rPr>
        <w:t xml:space="preserve"> </w:t>
      </w:r>
    </w:p>
    <w:p w14:paraId="4F9FE316" w14:textId="77777777" w:rsidR="00C574F2" w:rsidRPr="008E168C" w:rsidRDefault="00C574F2" w:rsidP="00C574F2">
      <w:pPr>
        <w:spacing w:line="276" w:lineRule="auto"/>
        <w:ind w:left="1080"/>
        <w:jc w:val="both"/>
        <w:rPr>
          <w:rFonts w:ascii="Arial" w:eastAsia="Calibri" w:hAnsi="Arial" w:cs="Arial"/>
        </w:rPr>
      </w:pPr>
    </w:p>
    <w:p w14:paraId="7D21C8AB" w14:textId="2A136DBA" w:rsidR="008F7E84" w:rsidRPr="008E168C" w:rsidRDefault="008F7E84" w:rsidP="008F7E84">
      <w:pPr>
        <w:spacing w:line="276" w:lineRule="auto"/>
        <w:ind w:left="720"/>
        <w:jc w:val="both"/>
        <w:rPr>
          <w:rFonts w:ascii="Arial" w:eastAsia="Calibri" w:hAnsi="Arial" w:cs="Arial"/>
          <w:i/>
        </w:rPr>
      </w:pPr>
      <w:r w:rsidRPr="008E168C">
        <w:rPr>
          <w:rFonts w:ascii="Arial" w:eastAsia="Calibri" w:hAnsi="Arial" w:cs="Arial"/>
          <w:u w:val="single"/>
        </w:rPr>
        <w:t>Commitment #36:</w:t>
      </w:r>
      <w:r w:rsidRPr="008E168C">
        <w:rPr>
          <w:rFonts w:ascii="Arial" w:eastAsia="Calibri" w:hAnsi="Arial" w:cs="Arial"/>
        </w:rPr>
        <w:t xml:space="preserve"> </w:t>
      </w:r>
      <w:r w:rsidRPr="008E168C">
        <w:rPr>
          <w:rFonts w:ascii="Arial" w:eastAsia="Calibri" w:hAnsi="Arial" w:cs="Arial"/>
          <w:i/>
        </w:rPr>
        <w:t xml:space="preserve">Equipment that was last used outside of North Dakota or within a Class I infested waterbody would be inspected by the NDGF prior to being placed within waters of the state (as defined in </w:t>
      </w:r>
      <w:r w:rsidR="002401B1">
        <w:rPr>
          <w:rFonts w:ascii="Arial" w:eastAsia="Calibri" w:hAnsi="Arial" w:cs="Arial"/>
          <w:i/>
        </w:rPr>
        <w:t xml:space="preserve">NDCC </w:t>
      </w:r>
      <w:r w:rsidRPr="008E168C">
        <w:rPr>
          <w:rFonts w:ascii="Arial" w:eastAsia="Calibri" w:hAnsi="Arial" w:cs="Arial"/>
          <w:i/>
        </w:rPr>
        <w:t>Chapter 60-01-01) to minimize the risk of spreading aquatic nuisance species.</w:t>
      </w:r>
    </w:p>
    <w:p w14:paraId="3F7972D2" w14:textId="77777777" w:rsidR="00C574F2" w:rsidRPr="008E168C" w:rsidRDefault="00C574F2" w:rsidP="008F7E84">
      <w:pPr>
        <w:spacing w:line="276" w:lineRule="auto"/>
        <w:ind w:left="720"/>
        <w:jc w:val="both"/>
        <w:rPr>
          <w:rFonts w:ascii="Arial" w:eastAsia="Calibri" w:hAnsi="Arial" w:cs="Arial"/>
          <w:i/>
        </w:rPr>
      </w:pPr>
    </w:p>
    <w:p w14:paraId="4C102419" w14:textId="5FD38F8D" w:rsidR="008E168C" w:rsidRPr="008E168C" w:rsidRDefault="008E168C" w:rsidP="00DE6B0C">
      <w:pPr>
        <w:numPr>
          <w:ilvl w:val="1"/>
          <w:numId w:val="15"/>
        </w:numPr>
        <w:spacing w:line="276" w:lineRule="auto"/>
        <w:jc w:val="both"/>
        <w:rPr>
          <w:rFonts w:ascii="Arial" w:eastAsia="Calibri" w:hAnsi="Arial" w:cs="Arial"/>
        </w:rPr>
      </w:pPr>
      <w:r w:rsidRPr="008E168C">
        <w:rPr>
          <w:rFonts w:ascii="Arial" w:eastAsia="Calibri" w:hAnsi="Arial" w:cs="Arial"/>
        </w:rPr>
        <w:t xml:space="preserve">This commitment is applicable to all work occurring within the Little Missouri River. </w:t>
      </w:r>
      <w:r w:rsidR="008F7E84" w:rsidRPr="008E168C">
        <w:rPr>
          <w:rFonts w:ascii="Arial" w:eastAsia="Calibri" w:hAnsi="Arial" w:cs="Arial"/>
        </w:rPr>
        <w:t xml:space="preserve">Compliance with this commitment </w:t>
      </w:r>
      <w:r w:rsidR="00535487">
        <w:rPr>
          <w:rFonts w:ascii="Arial" w:eastAsia="Calibri" w:hAnsi="Arial" w:cs="Arial"/>
        </w:rPr>
        <w:t>is</w:t>
      </w:r>
      <w:r w:rsidR="008F7E84" w:rsidRPr="008E168C">
        <w:rPr>
          <w:rFonts w:ascii="Arial" w:eastAsia="Calibri" w:hAnsi="Arial" w:cs="Arial"/>
        </w:rPr>
        <w:t xml:space="preserve"> the responsibility of the Contractor</w:t>
      </w:r>
      <w:r w:rsidRPr="008E168C">
        <w:rPr>
          <w:rFonts w:ascii="Arial" w:eastAsia="Calibri" w:hAnsi="Arial" w:cs="Arial"/>
        </w:rPr>
        <w:t xml:space="preserve"> and a plan note </w:t>
      </w:r>
      <w:r w:rsidR="003A18A6">
        <w:rPr>
          <w:rFonts w:ascii="Arial" w:eastAsia="Calibri" w:hAnsi="Arial" w:cs="Arial"/>
        </w:rPr>
        <w:t>(EN-</w:t>
      </w:r>
      <w:r w:rsidR="008F1D13">
        <w:rPr>
          <w:rFonts w:ascii="Arial" w:eastAsia="Calibri" w:hAnsi="Arial" w:cs="Arial"/>
        </w:rPr>
        <w:t>11</w:t>
      </w:r>
      <w:r w:rsidR="00DE6B0C" w:rsidRPr="00DE6B0C">
        <w:t xml:space="preserve"> </w:t>
      </w:r>
      <w:r w:rsidR="00DE6B0C" w:rsidRPr="00DE6B0C">
        <w:rPr>
          <w:rFonts w:ascii="Arial" w:eastAsia="Calibri" w:hAnsi="Arial" w:cs="Arial"/>
        </w:rPr>
        <w:t>in Section 6</w:t>
      </w:r>
      <w:r w:rsidR="003A18A6">
        <w:rPr>
          <w:rFonts w:ascii="Arial" w:eastAsia="Calibri" w:hAnsi="Arial" w:cs="Arial"/>
        </w:rPr>
        <w:t xml:space="preserve">) </w:t>
      </w:r>
      <w:r w:rsidRPr="008E168C">
        <w:rPr>
          <w:rFonts w:ascii="Arial" w:eastAsia="Calibri" w:hAnsi="Arial" w:cs="Arial"/>
        </w:rPr>
        <w:t>has been added altering them to the requirement</w:t>
      </w:r>
      <w:r w:rsidR="008F7E84" w:rsidRPr="008E168C">
        <w:rPr>
          <w:rFonts w:ascii="Arial" w:eastAsia="Calibri" w:hAnsi="Arial" w:cs="Arial"/>
        </w:rPr>
        <w:t xml:space="preserve">. </w:t>
      </w:r>
    </w:p>
    <w:p w14:paraId="08F75359" w14:textId="77777777" w:rsidR="008E168C" w:rsidRPr="008E168C" w:rsidRDefault="008E168C" w:rsidP="008E168C">
      <w:pPr>
        <w:spacing w:line="276" w:lineRule="auto"/>
        <w:ind w:left="1080"/>
        <w:jc w:val="both"/>
        <w:rPr>
          <w:rFonts w:ascii="Arial" w:eastAsia="Calibri" w:hAnsi="Arial" w:cs="Arial"/>
        </w:rPr>
      </w:pPr>
    </w:p>
    <w:p w14:paraId="0AA5043D" w14:textId="0E2EAB06" w:rsidR="008F7E84" w:rsidRPr="008E168C" w:rsidRDefault="008F7E84" w:rsidP="008F7E84">
      <w:pPr>
        <w:spacing w:line="276" w:lineRule="auto"/>
        <w:ind w:left="720"/>
        <w:jc w:val="both"/>
        <w:rPr>
          <w:rFonts w:ascii="Arial" w:eastAsia="Calibri" w:hAnsi="Arial" w:cs="Arial"/>
          <w:i/>
        </w:rPr>
      </w:pPr>
      <w:r w:rsidRPr="008E168C">
        <w:rPr>
          <w:rFonts w:ascii="Arial" w:eastAsia="Calibri" w:hAnsi="Arial" w:cs="Arial"/>
          <w:u w:val="single"/>
        </w:rPr>
        <w:t>Commitment #37:</w:t>
      </w:r>
      <w:r w:rsidRPr="008E168C">
        <w:rPr>
          <w:rFonts w:ascii="Arial" w:eastAsia="Calibri" w:hAnsi="Arial" w:cs="Arial"/>
        </w:rPr>
        <w:t xml:space="preserve"> </w:t>
      </w:r>
      <w:r w:rsidRPr="008E168C">
        <w:rPr>
          <w:rFonts w:ascii="Arial" w:eastAsia="Calibri" w:hAnsi="Arial" w:cs="Arial"/>
          <w:i/>
        </w:rPr>
        <w:t xml:space="preserve">To minimize impacts on fish during the spawning period, work the South Branch of the Green River, Little Missouri River, and Spring Creek would not occur between April 15 and June 1, except within coffer dams installed outside of this timeframe. </w:t>
      </w:r>
    </w:p>
    <w:p w14:paraId="2F63ADB8" w14:textId="77777777" w:rsidR="008E168C" w:rsidRPr="008E168C" w:rsidRDefault="008E168C" w:rsidP="008F7E84">
      <w:pPr>
        <w:spacing w:line="276" w:lineRule="auto"/>
        <w:ind w:left="720"/>
        <w:jc w:val="both"/>
        <w:rPr>
          <w:rFonts w:ascii="Arial" w:eastAsia="Calibri" w:hAnsi="Arial" w:cs="Arial"/>
          <w:i/>
        </w:rPr>
      </w:pPr>
    </w:p>
    <w:p w14:paraId="28C1261A" w14:textId="0D9EDCD4" w:rsidR="00C574F2" w:rsidRPr="008E168C" w:rsidRDefault="008E168C" w:rsidP="00DE6B0C">
      <w:pPr>
        <w:numPr>
          <w:ilvl w:val="1"/>
          <w:numId w:val="15"/>
        </w:numPr>
        <w:spacing w:line="276" w:lineRule="auto"/>
        <w:jc w:val="both"/>
        <w:rPr>
          <w:rFonts w:ascii="Arial" w:eastAsia="Calibri" w:hAnsi="Arial" w:cs="Arial"/>
        </w:rPr>
      </w:pPr>
      <w:r w:rsidRPr="008E168C">
        <w:rPr>
          <w:rFonts w:ascii="Arial" w:eastAsia="Calibri" w:hAnsi="Arial" w:cs="Arial"/>
        </w:rPr>
        <w:t>This commitment</w:t>
      </w:r>
      <w:r w:rsidR="002114F9">
        <w:rPr>
          <w:rFonts w:ascii="Arial" w:eastAsia="Calibri" w:hAnsi="Arial" w:cs="Arial"/>
        </w:rPr>
        <w:t>,</w:t>
      </w:r>
      <w:r w:rsidRPr="008E168C">
        <w:rPr>
          <w:rFonts w:ascii="Arial" w:eastAsia="Calibri" w:hAnsi="Arial" w:cs="Arial"/>
        </w:rPr>
        <w:t xml:space="preserve"> </w:t>
      </w:r>
      <w:r w:rsidR="002401B1">
        <w:rPr>
          <w:rFonts w:ascii="Arial" w:eastAsia="Calibri" w:hAnsi="Arial" w:cs="Arial"/>
        </w:rPr>
        <w:t>as it pertains to the Little Missouri River</w:t>
      </w:r>
      <w:r w:rsidR="002114F9">
        <w:rPr>
          <w:rFonts w:ascii="Arial" w:eastAsia="Calibri" w:hAnsi="Arial" w:cs="Arial"/>
        </w:rPr>
        <w:t>,</w:t>
      </w:r>
      <w:r w:rsidR="002401B1">
        <w:rPr>
          <w:rFonts w:ascii="Arial" w:eastAsia="Calibri" w:hAnsi="Arial" w:cs="Arial"/>
        </w:rPr>
        <w:t xml:space="preserve"> </w:t>
      </w:r>
      <w:r w:rsidRPr="008E168C">
        <w:rPr>
          <w:rFonts w:ascii="Arial" w:eastAsia="Calibri" w:hAnsi="Arial" w:cs="Arial"/>
        </w:rPr>
        <w:t>has been included as a plan note</w:t>
      </w:r>
      <w:r w:rsidR="003A18A6">
        <w:rPr>
          <w:rFonts w:ascii="Arial" w:eastAsia="Calibri" w:hAnsi="Arial" w:cs="Arial"/>
        </w:rPr>
        <w:t xml:space="preserve"> (EN-1</w:t>
      </w:r>
      <w:r w:rsidR="00DE6B0C" w:rsidRPr="00DE6B0C">
        <w:t xml:space="preserve"> </w:t>
      </w:r>
      <w:r w:rsidR="00DE6B0C" w:rsidRPr="00DE6B0C">
        <w:rPr>
          <w:rFonts w:ascii="Arial" w:eastAsia="Calibri" w:hAnsi="Arial" w:cs="Arial"/>
        </w:rPr>
        <w:t>in Section 6</w:t>
      </w:r>
      <w:r w:rsidR="003A18A6">
        <w:rPr>
          <w:rFonts w:ascii="Arial" w:eastAsia="Calibri" w:hAnsi="Arial" w:cs="Arial"/>
        </w:rPr>
        <w:t>)</w:t>
      </w:r>
      <w:r w:rsidRPr="008E168C">
        <w:rPr>
          <w:rFonts w:ascii="Arial" w:eastAsia="Calibri" w:hAnsi="Arial" w:cs="Arial"/>
        </w:rPr>
        <w:t xml:space="preserve"> and </w:t>
      </w:r>
      <w:r w:rsidR="00535487">
        <w:rPr>
          <w:rFonts w:ascii="Arial" w:eastAsia="Calibri" w:hAnsi="Arial" w:cs="Arial"/>
        </w:rPr>
        <w:t>is</w:t>
      </w:r>
      <w:r w:rsidRPr="008E168C">
        <w:rPr>
          <w:rFonts w:ascii="Arial" w:eastAsia="Calibri" w:hAnsi="Arial" w:cs="Arial"/>
        </w:rPr>
        <w:t xml:space="preserve"> the responsibility of the Contractor. The Project Engineer </w:t>
      </w:r>
      <w:r w:rsidR="004A5385">
        <w:rPr>
          <w:rFonts w:ascii="Arial" w:eastAsia="Calibri" w:hAnsi="Arial" w:cs="Arial"/>
        </w:rPr>
        <w:t>is</w:t>
      </w:r>
      <w:r w:rsidRPr="008E168C">
        <w:rPr>
          <w:rFonts w:ascii="Arial" w:eastAsia="Calibri" w:hAnsi="Arial" w:cs="Arial"/>
        </w:rPr>
        <w:t xml:space="preserve"> responsible </w:t>
      </w:r>
      <w:r w:rsidR="00E52F28">
        <w:rPr>
          <w:rFonts w:ascii="Arial" w:eastAsia="Calibri" w:hAnsi="Arial" w:cs="Arial"/>
        </w:rPr>
        <w:t>to verify the contractor complies with this commitment</w:t>
      </w:r>
      <w:r w:rsidR="008F7E84" w:rsidRPr="008E168C">
        <w:rPr>
          <w:rFonts w:ascii="Arial" w:eastAsia="Calibri" w:hAnsi="Arial" w:cs="Arial"/>
        </w:rPr>
        <w:t xml:space="preserve">. </w:t>
      </w:r>
      <w:r w:rsidR="002401B1">
        <w:rPr>
          <w:rFonts w:ascii="Arial" w:eastAsia="Calibri" w:hAnsi="Arial" w:cs="Arial"/>
        </w:rPr>
        <w:t xml:space="preserve">The South Branch of the Green River and Spring Creek are not associated with </w:t>
      </w:r>
      <w:r w:rsidR="002401B1" w:rsidRPr="00173254">
        <w:rPr>
          <w:rFonts w:ascii="Arial" w:eastAsia="Calibri" w:hAnsi="Arial" w:cs="Arial"/>
        </w:rPr>
        <w:t>Project Number SOIB-7-085(109)125 (PCN 22041)</w:t>
      </w:r>
      <w:r w:rsidR="002401B1">
        <w:rPr>
          <w:rFonts w:ascii="Arial" w:eastAsia="Calibri" w:hAnsi="Arial" w:cs="Arial"/>
        </w:rPr>
        <w:t xml:space="preserve">; </w:t>
      </w:r>
      <w:r w:rsidR="002401B1" w:rsidRPr="00173254">
        <w:rPr>
          <w:rFonts w:ascii="Arial" w:eastAsia="Calibri" w:hAnsi="Arial" w:cs="Arial"/>
        </w:rPr>
        <w:t xml:space="preserve">therefore, </w:t>
      </w:r>
      <w:r w:rsidR="002401B1">
        <w:rPr>
          <w:rFonts w:ascii="Arial" w:eastAsia="Calibri" w:hAnsi="Arial" w:cs="Arial"/>
        </w:rPr>
        <w:t>that portion of this</w:t>
      </w:r>
      <w:r w:rsidR="002401B1" w:rsidRPr="00173254">
        <w:rPr>
          <w:rFonts w:ascii="Arial" w:eastAsia="Calibri" w:hAnsi="Arial" w:cs="Arial"/>
        </w:rPr>
        <w:t xml:space="preserve"> commitment is not applicable.</w:t>
      </w:r>
    </w:p>
    <w:p w14:paraId="3C8F2E2C" w14:textId="77777777" w:rsidR="008E168C" w:rsidRPr="008E168C" w:rsidRDefault="008E168C" w:rsidP="008E168C">
      <w:pPr>
        <w:spacing w:line="276" w:lineRule="auto"/>
        <w:ind w:left="1080"/>
        <w:jc w:val="both"/>
        <w:rPr>
          <w:rFonts w:ascii="Arial" w:eastAsia="Calibri" w:hAnsi="Arial" w:cs="Arial"/>
        </w:rPr>
      </w:pPr>
    </w:p>
    <w:p w14:paraId="3EEC9ACC" w14:textId="302BA17F" w:rsidR="008F7E84" w:rsidRPr="008E168C" w:rsidRDefault="008F7E84" w:rsidP="008F7E84">
      <w:pPr>
        <w:spacing w:line="276" w:lineRule="auto"/>
        <w:ind w:left="720"/>
        <w:jc w:val="both"/>
        <w:rPr>
          <w:rFonts w:ascii="Arial" w:eastAsia="Calibri" w:hAnsi="Arial" w:cs="Arial"/>
          <w:i/>
        </w:rPr>
      </w:pPr>
      <w:r w:rsidRPr="008E168C">
        <w:rPr>
          <w:rFonts w:ascii="Arial" w:eastAsia="Calibri" w:hAnsi="Arial" w:cs="Arial"/>
          <w:u w:val="single"/>
        </w:rPr>
        <w:t>Commitment #38:</w:t>
      </w:r>
      <w:r w:rsidRPr="008E168C">
        <w:rPr>
          <w:rFonts w:ascii="Arial" w:eastAsia="Calibri" w:hAnsi="Arial" w:cs="Arial"/>
        </w:rPr>
        <w:t xml:space="preserve"> </w:t>
      </w:r>
      <w:r w:rsidRPr="008E168C">
        <w:rPr>
          <w:rFonts w:ascii="Arial" w:eastAsia="Calibri" w:hAnsi="Arial" w:cs="Arial"/>
          <w:i/>
        </w:rPr>
        <w:t xml:space="preserve">In the event that any threatened or endangered species are identified within 1 mile of construction activities, the contractor would be required to notify the project engineer immediately. The project engineer would then cease all construction activities; establish a minimum 0.5-mile avoidance area; and immediately notify and coordinate with the USFWS, FHWA, and NDDOT. The contractor would not resume work within the </w:t>
      </w:r>
      <w:r w:rsidRPr="008E168C">
        <w:rPr>
          <w:rFonts w:ascii="Arial" w:eastAsia="Calibri" w:hAnsi="Arial" w:cs="Arial"/>
          <w:i/>
        </w:rPr>
        <w:lastRenderedPageBreak/>
        <w:t>avoidance area until the project engineer has confirmed with the agencies that work may proceed (i.e., either species have left the area or approved minimization measures have been implemented). A threatened and endangered species poster or pamphlet would be provided on all job sites.</w:t>
      </w:r>
    </w:p>
    <w:p w14:paraId="14DF6187" w14:textId="77777777" w:rsidR="00C574F2" w:rsidRPr="008E168C" w:rsidRDefault="00C574F2" w:rsidP="008F7E84">
      <w:pPr>
        <w:spacing w:line="276" w:lineRule="auto"/>
        <w:ind w:left="720"/>
        <w:jc w:val="both"/>
        <w:rPr>
          <w:rFonts w:ascii="Arial" w:eastAsia="Calibri" w:hAnsi="Arial" w:cs="Arial"/>
          <w:i/>
        </w:rPr>
      </w:pPr>
    </w:p>
    <w:p w14:paraId="15FB67B1" w14:textId="2E557569" w:rsidR="008F7E84" w:rsidRPr="006F71FF" w:rsidRDefault="008E168C" w:rsidP="00DE6B0C">
      <w:pPr>
        <w:numPr>
          <w:ilvl w:val="1"/>
          <w:numId w:val="15"/>
        </w:numPr>
        <w:spacing w:line="276" w:lineRule="auto"/>
        <w:jc w:val="both"/>
        <w:rPr>
          <w:rFonts w:ascii="Arial" w:eastAsia="Calibri" w:hAnsi="Arial" w:cs="Arial"/>
        </w:rPr>
      </w:pPr>
      <w:r w:rsidRPr="008E168C">
        <w:rPr>
          <w:rFonts w:ascii="Arial" w:eastAsia="Calibri" w:hAnsi="Arial" w:cs="Arial"/>
        </w:rPr>
        <w:t xml:space="preserve">This commitment has been included as a plan note </w:t>
      </w:r>
      <w:r w:rsidR="003A18A6">
        <w:rPr>
          <w:rFonts w:ascii="Arial" w:eastAsia="Calibri" w:hAnsi="Arial" w:cs="Arial"/>
        </w:rPr>
        <w:t>(EN-</w:t>
      </w:r>
      <w:r w:rsidR="008F1D13">
        <w:rPr>
          <w:rFonts w:ascii="Arial" w:eastAsia="Calibri" w:hAnsi="Arial" w:cs="Arial"/>
        </w:rPr>
        <w:t>14</w:t>
      </w:r>
      <w:r w:rsidR="00DE6B0C" w:rsidRPr="00DE6B0C">
        <w:t xml:space="preserve"> </w:t>
      </w:r>
      <w:r w:rsidR="00DE6B0C" w:rsidRPr="00DE6B0C">
        <w:rPr>
          <w:rFonts w:ascii="Arial" w:eastAsia="Calibri" w:hAnsi="Arial" w:cs="Arial"/>
        </w:rPr>
        <w:t>in Section 6</w:t>
      </w:r>
      <w:r w:rsidR="003A18A6">
        <w:rPr>
          <w:rFonts w:ascii="Arial" w:eastAsia="Calibri" w:hAnsi="Arial" w:cs="Arial"/>
        </w:rPr>
        <w:t xml:space="preserve">) </w:t>
      </w:r>
      <w:r w:rsidRPr="008E168C">
        <w:rPr>
          <w:rFonts w:ascii="Arial" w:eastAsia="Calibri" w:hAnsi="Arial" w:cs="Arial"/>
        </w:rPr>
        <w:t xml:space="preserve">and </w:t>
      </w:r>
      <w:r w:rsidR="00535487">
        <w:rPr>
          <w:rFonts w:ascii="Arial" w:eastAsia="Calibri" w:hAnsi="Arial" w:cs="Arial"/>
        </w:rPr>
        <w:t>is</w:t>
      </w:r>
      <w:r w:rsidRPr="008E168C">
        <w:rPr>
          <w:rFonts w:ascii="Arial" w:eastAsia="Calibri" w:hAnsi="Arial" w:cs="Arial"/>
        </w:rPr>
        <w:t xml:space="preserve"> the responsibility of the Contractor </w:t>
      </w:r>
      <w:r w:rsidR="008F7E84" w:rsidRPr="006F71FF">
        <w:rPr>
          <w:rFonts w:ascii="Arial" w:eastAsia="Calibri" w:hAnsi="Arial" w:cs="Arial"/>
        </w:rPr>
        <w:t xml:space="preserve">and Project Engineer. The Project Engineer </w:t>
      </w:r>
      <w:r w:rsidR="00535487">
        <w:rPr>
          <w:rFonts w:ascii="Arial" w:eastAsia="Calibri" w:hAnsi="Arial" w:cs="Arial"/>
        </w:rPr>
        <w:t>is</w:t>
      </w:r>
      <w:r w:rsidR="008F7E84" w:rsidRPr="006F71FF">
        <w:rPr>
          <w:rFonts w:ascii="Arial" w:eastAsia="Calibri" w:hAnsi="Arial" w:cs="Arial"/>
        </w:rPr>
        <w:t xml:space="preserve"> responsible for coordinating with </w:t>
      </w:r>
      <w:r w:rsidR="002401B1">
        <w:rPr>
          <w:rFonts w:ascii="Arial" w:eastAsia="Calibri" w:hAnsi="Arial" w:cs="Arial"/>
        </w:rPr>
        <w:t xml:space="preserve">the </w:t>
      </w:r>
      <w:r w:rsidR="008F7E84" w:rsidRPr="006F71FF">
        <w:rPr>
          <w:rFonts w:ascii="Arial" w:eastAsia="Calibri" w:hAnsi="Arial" w:cs="Arial"/>
        </w:rPr>
        <w:t>NDDOT and resource agencies</w:t>
      </w:r>
      <w:r w:rsidR="002401B1">
        <w:rPr>
          <w:rFonts w:ascii="Arial" w:eastAsia="Calibri" w:hAnsi="Arial" w:cs="Arial"/>
        </w:rPr>
        <w:t>,</w:t>
      </w:r>
      <w:r w:rsidR="008F7E84" w:rsidRPr="006F71FF">
        <w:rPr>
          <w:rFonts w:ascii="Arial" w:eastAsia="Calibri" w:hAnsi="Arial" w:cs="Arial"/>
        </w:rPr>
        <w:t xml:space="preserve"> as appropriate. </w:t>
      </w:r>
      <w:r w:rsidR="002401B1">
        <w:rPr>
          <w:rFonts w:ascii="Arial" w:eastAsia="Calibri" w:hAnsi="Arial" w:cs="Arial"/>
        </w:rPr>
        <w:t xml:space="preserve">The </w:t>
      </w:r>
      <w:r w:rsidR="008F7E84" w:rsidRPr="006F71FF">
        <w:rPr>
          <w:rFonts w:ascii="Arial" w:eastAsia="Calibri" w:hAnsi="Arial" w:cs="Arial"/>
        </w:rPr>
        <w:t xml:space="preserve">NDDOT </w:t>
      </w:r>
      <w:r w:rsidR="00535487">
        <w:rPr>
          <w:rFonts w:ascii="Arial" w:eastAsia="Calibri" w:hAnsi="Arial" w:cs="Arial"/>
        </w:rPr>
        <w:t>is</w:t>
      </w:r>
      <w:r w:rsidR="00C04FE5">
        <w:rPr>
          <w:rFonts w:ascii="Arial" w:eastAsia="Calibri" w:hAnsi="Arial" w:cs="Arial"/>
        </w:rPr>
        <w:t xml:space="preserve"> responsible for</w:t>
      </w:r>
      <w:r w:rsidR="008F7E84" w:rsidRPr="006F71FF">
        <w:rPr>
          <w:rFonts w:ascii="Arial" w:eastAsia="Calibri" w:hAnsi="Arial" w:cs="Arial"/>
        </w:rPr>
        <w:t xml:space="preserve"> provid</w:t>
      </w:r>
      <w:r w:rsidR="00C04FE5">
        <w:rPr>
          <w:rFonts w:ascii="Arial" w:eastAsia="Calibri" w:hAnsi="Arial" w:cs="Arial"/>
        </w:rPr>
        <w:t>ing</w:t>
      </w:r>
      <w:r w:rsidR="008F7E84" w:rsidRPr="006F71FF">
        <w:rPr>
          <w:rFonts w:ascii="Arial" w:eastAsia="Calibri" w:hAnsi="Arial" w:cs="Arial"/>
        </w:rPr>
        <w:t xml:space="preserve"> the Contractor with threatened and endangered species posters or pamphlets for display at the job site. </w:t>
      </w:r>
    </w:p>
    <w:p w14:paraId="0D198C8A" w14:textId="77777777" w:rsidR="00C574F2" w:rsidRPr="006F71FF" w:rsidRDefault="00C574F2" w:rsidP="00C574F2">
      <w:pPr>
        <w:spacing w:line="276" w:lineRule="auto"/>
        <w:ind w:left="1080"/>
        <w:jc w:val="both"/>
        <w:rPr>
          <w:rFonts w:ascii="Arial" w:eastAsia="Calibri" w:hAnsi="Arial" w:cs="Arial"/>
        </w:rPr>
      </w:pPr>
    </w:p>
    <w:p w14:paraId="68C5B422" w14:textId="52B5B7AE" w:rsidR="008F7E84" w:rsidRPr="006F71FF" w:rsidRDefault="008F7E84" w:rsidP="008F7E84">
      <w:pPr>
        <w:spacing w:line="276" w:lineRule="auto"/>
        <w:ind w:left="720"/>
        <w:jc w:val="both"/>
        <w:rPr>
          <w:rFonts w:ascii="Arial" w:eastAsia="Calibri" w:hAnsi="Arial" w:cs="Arial"/>
          <w:i/>
        </w:rPr>
      </w:pPr>
      <w:r w:rsidRPr="006F71FF">
        <w:rPr>
          <w:rFonts w:ascii="Arial" w:eastAsia="Calibri" w:hAnsi="Arial" w:cs="Arial"/>
          <w:u w:val="single"/>
        </w:rPr>
        <w:t>Commitment #39:</w:t>
      </w:r>
      <w:r w:rsidRPr="006F71FF">
        <w:rPr>
          <w:rFonts w:ascii="Arial" w:eastAsia="Calibri" w:hAnsi="Arial" w:cs="Arial"/>
        </w:rPr>
        <w:t xml:space="preserve"> </w:t>
      </w:r>
      <w:r w:rsidRPr="006F71FF">
        <w:rPr>
          <w:rFonts w:ascii="Arial" w:eastAsia="Calibri" w:hAnsi="Arial" w:cs="Arial"/>
          <w:i/>
        </w:rPr>
        <w:t>To minimize impacts on the bighorn sheep during lambing season, construction activities from approximately RP 124.1 to RP 126.4 would be limited to an area generally defined by ROW/easement or the surface of the roadway, inslopes, and ditches from April 1 to July 15.</w:t>
      </w:r>
    </w:p>
    <w:p w14:paraId="205479BC" w14:textId="77777777" w:rsidR="00C574F2" w:rsidRPr="006F71FF" w:rsidRDefault="00C574F2" w:rsidP="008F7E84">
      <w:pPr>
        <w:spacing w:line="276" w:lineRule="auto"/>
        <w:ind w:left="720"/>
        <w:jc w:val="both"/>
        <w:rPr>
          <w:rFonts w:ascii="Arial" w:eastAsia="Calibri" w:hAnsi="Arial" w:cs="Arial"/>
          <w:i/>
        </w:rPr>
      </w:pPr>
    </w:p>
    <w:p w14:paraId="31C74D3A" w14:textId="6B9F92BE" w:rsidR="006F71FF" w:rsidRPr="006F71FF" w:rsidRDefault="006F71FF" w:rsidP="00DE6B0C">
      <w:pPr>
        <w:numPr>
          <w:ilvl w:val="1"/>
          <w:numId w:val="15"/>
        </w:numPr>
        <w:spacing w:line="276" w:lineRule="auto"/>
        <w:jc w:val="both"/>
        <w:rPr>
          <w:rFonts w:ascii="Arial" w:eastAsia="Calibri" w:hAnsi="Arial" w:cs="Arial"/>
        </w:rPr>
      </w:pPr>
      <w:r w:rsidRPr="006F71FF">
        <w:rPr>
          <w:rFonts w:ascii="Arial" w:eastAsia="Calibri" w:hAnsi="Arial" w:cs="Arial"/>
        </w:rPr>
        <w:t xml:space="preserve">For </w:t>
      </w:r>
      <w:r w:rsidR="002401B1" w:rsidRPr="00173254">
        <w:rPr>
          <w:rFonts w:ascii="Arial" w:eastAsia="Calibri" w:hAnsi="Arial" w:cs="Arial"/>
        </w:rPr>
        <w:t>Project Number SOIB-7-085(109)125 (PCN 22041)</w:t>
      </w:r>
      <w:r w:rsidRPr="006F71FF">
        <w:rPr>
          <w:rFonts w:ascii="Arial" w:eastAsia="Calibri" w:hAnsi="Arial" w:cs="Arial"/>
        </w:rPr>
        <w:t xml:space="preserve">, no work may occur outside of the </w:t>
      </w:r>
      <w:r w:rsidR="007B407F">
        <w:rPr>
          <w:rFonts w:ascii="Arial" w:eastAsia="Calibri" w:hAnsi="Arial" w:cs="Arial"/>
        </w:rPr>
        <w:t xml:space="preserve">proposed </w:t>
      </w:r>
      <w:r w:rsidRPr="006F71FF">
        <w:rPr>
          <w:rFonts w:ascii="Arial" w:eastAsia="Calibri" w:hAnsi="Arial" w:cs="Arial"/>
        </w:rPr>
        <w:t>NDDOT ROW</w:t>
      </w:r>
      <w:r w:rsidR="002401B1">
        <w:rPr>
          <w:rFonts w:ascii="Arial" w:eastAsia="Calibri" w:hAnsi="Arial" w:cs="Arial"/>
        </w:rPr>
        <w:t>/</w:t>
      </w:r>
      <w:r w:rsidRPr="006F71FF">
        <w:rPr>
          <w:rFonts w:ascii="Arial" w:eastAsia="Calibri" w:hAnsi="Arial" w:cs="Arial"/>
        </w:rPr>
        <w:t xml:space="preserve">easements between April 1 and July 15. This commitment has been included as a plan note </w:t>
      </w:r>
      <w:r w:rsidR="003A18A6">
        <w:rPr>
          <w:rFonts w:ascii="Arial" w:eastAsia="Calibri" w:hAnsi="Arial" w:cs="Arial"/>
        </w:rPr>
        <w:t>(</w:t>
      </w:r>
      <w:r w:rsidR="00331632">
        <w:rPr>
          <w:rFonts w:ascii="Arial" w:eastAsia="Calibri" w:hAnsi="Arial" w:cs="Arial"/>
        </w:rPr>
        <w:t>EN-1</w:t>
      </w:r>
      <w:r w:rsidR="008F1D13">
        <w:rPr>
          <w:rFonts w:ascii="Arial" w:eastAsia="Calibri" w:hAnsi="Arial" w:cs="Arial"/>
        </w:rPr>
        <w:t>5</w:t>
      </w:r>
      <w:r w:rsidR="00DE6B0C" w:rsidRPr="00DE6B0C">
        <w:t xml:space="preserve"> </w:t>
      </w:r>
      <w:r w:rsidR="00DE6B0C" w:rsidRPr="00DE6B0C">
        <w:rPr>
          <w:rFonts w:ascii="Arial" w:eastAsia="Calibri" w:hAnsi="Arial" w:cs="Arial"/>
        </w:rPr>
        <w:t>in Section 6</w:t>
      </w:r>
      <w:r w:rsidR="003A18A6">
        <w:rPr>
          <w:rFonts w:ascii="Arial" w:eastAsia="Calibri" w:hAnsi="Arial" w:cs="Arial"/>
        </w:rPr>
        <w:t xml:space="preserve">) </w:t>
      </w:r>
      <w:r w:rsidRPr="006F71FF">
        <w:rPr>
          <w:rFonts w:ascii="Arial" w:eastAsia="Calibri" w:hAnsi="Arial" w:cs="Arial"/>
        </w:rPr>
        <w:t xml:space="preserve">and </w:t>
      </w:r>
      <w:r w:rsidR="00535487">
        <w:rPr>
          <w:rFonts w:ascii="Arial" w:eastAsia="Calibri" w:hAnsi="Arial" w:cs="Arial"/>
        </w:rPr>
        <w:t>is</w:t>
      </w:r>
      <w:r w:rsidRPr="006F71FF">
        <w:rPr>
          <w:rFonts w:ascii="Arial" w:eastAsia="Calibri" w:hAnsi="Arial" w:cs="Arial"/>
        </w:rPr>
        <w:t xml:space="preserve"> the responsibility of the Contractor. The Project Engineer </w:t>
      </w:r>
      <w:r w:rsidR="004A5385">
        <w:rPr>
          <w:rFonts w:ascii="Arial" w:eastAsia="Calibri" w:hAnsi="Arial" w:cs="Arial"/>
        </w:rPr>
        <w:t>is</w:t>
      </w:r>
      <w:r w:rsidRPr="006F71FF">
        <w:rPr>
          <w:rFonts w:ascii="Arial" w:eastAsia="Calibri" w:hAnsi="Arial" w:cs="Arial"/>
        </w:rPr>
        <w:t xml:space="preserve"> responsible </w:t>
      </w:r>
      <w:r w:rsidR="00E52F28">
        <w:rPr>
          <w:rFonts w:ascii="Arial" w:eastAsia="Calibri" w:hAnsi="Arial" w:cs="Arial"/>
        </w:rPr>
        <w:t>to verify the contractor complies with this commitment</w:t>
      </w:r>
      <w:r w:rsidRPr="006F71FF">
        <w:rPr>
          <w:rFonts w:ascii="Arial" w:eastAsia="Calibri" w:hAnsi="Arial" w:cs="Arial"/>
        </w:rPr>
        <w:t>.</w:t>
      </w:r>
    </w:p>
    <w:p w14:paraId="4A7DE5F7" w14:textId="77777777" w:rsidR="00C574F2" w:rsidRPr="006F71FF" w:rsidRDefault="00C574F2" w:rsidP="00C574F2">
      <w:pPr>
        <w:spacing w:line="276" w:lineRule="auto"/>
        <w:ind w:left="1080"/>
        <w:jc w:val="both"/>
        <w:rPr>
          <w:rFonts w:ascii="Arial" w:eastAsia="Calibri" w:hAnsi="Arial" w:cs="Arial"/>
        </w:rPr>
      </w:pPr>
    </w:p>
    <w:p w14:paraId="2585A3B5" w14:textId="7A86E20D" w:rsidR="008F7E84" w:rsidRPr="006F71FF" w:rsidRDefault="008F7E84" w:rsidP="008F7E84">
      <w:pPr>
        <w:spacing w:line="276" w:lineRule="auto"/>
        <w:ind w:left="720"/>
        <w:jc w:val="both"/>
        <w:rPr>
          <w:rFonts w:ascii="Arial" w:eastAsia="Calibri" w:hAnsi="Arial" w:cs="Arial"/>
          <w:i/>
        </w:rPr>
      </w:pPr>
      <w:r w:rsidRPr="006F71FF">
        <w:rPr>
          <w:rFonts w:ascii="Arial" w:eastAsia="Calibri" w:hAnsi="Arial" w:cs="Arial"/>
          <w:u w:val="single"/>
        </w:rPr>
        <w:t>Commitment #40:</w:t>
      </w:r>
      <w:r w:rsidRPr="006F71FF">
        <w:rPr>
          <w:rFonts w:ascii="Arial" w:eastAsia="Calibri" w:hAnsi="Arial" w:cs="Arial"/>
        </w:rPr>
        <w:t xml:space="preserve"> </w:t>
      </w:r>
      <w:r w:rsidRPr="006F71FF">
        <w:rPr>
          <w:rFonts w:ascii="Arial" w:eastAsia="Calibri" w:hAnsi="Arial" w:cs="Arial"/>
          <w:i/>
        </w:rPr>
        <w:t>To minimize impacts on fish species, instream riverine water flow would be maintained at baseline depth during construction to allow fish passage.</w:t>
      </w:r>
    </w:p>
    <w:p w14:paraId="239B000A" w14:textId="77777777" w:rsidR="00C574F2" w:rsidRPr="006F71FF" w:rsidRDefault="00C574F2" w:rsidP="008F7E84">
      <w:pPr>
        <w:spacing w:line="276" w:lineRule="auto"/>
        <w:ind w:left="720"/>
        <w:jc w:val="both"/>
        <w:rPr>
          <w:rFonts w:ascii="Arial" w:eastAsia="Calibri" w:hAnsi="Arial" w:cs="Arial"/>
          <w:i/>
        </w:rPr>
      </w:pPr>
    </w:p>
    <w:p w14:paraId="12E6250F" w14:textId="0302E60A" w:rsidR="008F7E84" w:rsidRPr="006F71FF" w:rsidRDefault="006F71FF" w:rsidP="00DE6B0C">
      <w:pPr>
        <w:numPr>
          <w:ilvl w:val="1"/>
          <w:numId w:val="15"/>
        </w:numPr>
        <w:spacing w:line="276" w:lineRule="auto"/>
        <w:jc w:val="both"/>
        <w:rPr>
          <w:rFonts w:ascii="Arial" w:eastAsia="Calibri" w:hAnsi="Arial" w:cs="Arial"/>
        </w:rPr>
      </w:pPr>
      <w:r w:rsidRPr="006F71FF">
        <w:rPr>
          <w:rFonts w:ascii="Arial" w:eastAsia="Calibri" w:hAnsi="Arial" w:cs="Arial"/>
        </w:rPr>
        <w:t xml:space="preserve">This commitment has been included as a plan note </w:t>
      </w:r>
      <w:r w:rsidR="003A18A6">
        <w:rPr>
          <w:rFonts w:ascii="Arial" w:eastAsia="Calibri" w:hAnsi="Arial" w:cs="Arial"/>
        </w:rPr>
        <w:t>(EN-2</w:t>
      </w:r>
      <w:r w:rsidR="00DE6B0C" w:rsidRPr="00DE6B0C">
        <w:t xml:space="preserve"> </w:t>
      </w:r>
      <w:r w:rsidR="00DE6B0C" w:rsidRPr="00DE6B0C">
        <w:rPr>
          <w:rFonts w:ascii="Arial" w:eastAsia="Calibri" w:hAnsi="Arial" w:cs="Arial"/>
        </w:rPr>
        <w:t>in Section 6</w:t>
      </w:r>
      <w:r w:rsidR="003A18A6">
        <w:rPr>
          <w:rFonts w:ascii="Arial" w:eastAsia="Calibri" w:hAnsi="Arial" w:cs="Arial"/>
        </w:rPr>
        <w:t xml:space="preserve">) </w:t>
      </w:r>
      <w:r w:rsidRPr="006F71FF">
        <w:rPr>
          <w:rFonts w:ascii="Arial" w:eastAsia="Calibri" w:hAnsi="Arial" w:cs="Arial"/>
        </w:rPr>
        <w:t xml:space="preserve">and </w:t>
      </w:r>
      <w:r w:rsidR="00535487">
        <w:rPr>
          <w:rFonts w:ascii="Arial" w:eastAsia="Calibri" w:hAnsi="Arial" w:cs="Arial"/>
        </w:rPr>
        <w:t>is</w:t>
      </w:r>
      <w:r w:rsidRPr="006F71FF">
        <w:rPr>
          <w:rFonts w:ascii="Arial" w:eastAsia="Calibri" w:hAnsi="Arial" w:cs="Arial"/>
        </w:rPr>
        <w:t xml:space="preserve"> the responsibility of the Contractor. The Project Engineer </w:t>
      </w:r>
      <w:r w:rsidR="004A5385">
        <w:rPr>
          <w:rFonts w:ascii="Arial" w:eastAsia="Calibri" w:hAnsi="Arial" w:cs="Arial"/>
        </w:rPr>
        <w:t>is</w:t>
      </w:r>
      <w:r w:rsidRPr="006F71FF">
        <w:rPr>
          <w:rFonts w:ascii="Arial" w:eastAsia="Calibri" w:hAnsi="Arial" w:cs="Arial"/>
        </w:rPr>
        <w:t xml:space="preserve"> responsible </w:t>
      </w:r>
      <w:r w:rsidR="00E52F28">
        <w:rPr>
          <w:rFonts w:ascii="Arial" w:eastAsia="Calibri" w:hAnsi="Arial" w:cs="Arial"/>
        </w:rPr>
        <w:t>to verify the contractor complies with this commitment</w:t>
      </w:r>
      <w:r w:rsidR="008F7E84" w:rsidRPr="006F71FF">
        <w:rPr>
          <w:rFonts w:ascii="Arial" w:eastAsia="Calibri" w:hAnsi="Arial" w:cs="Arial"/>
        </w:rPr>
        <w:t>.</w:t>
      </w:r>
    </w:p>
    <w:p w14:paraId="09DF7DDD" w14:textId="77777777" w:rsidR="00C574F2" w:rsidRPr="006F71FF" w:rsidRDefault="00C574F2" w:rsidP="00C574F2">
      <w:pPr>
        <w:spacing w:line="276" w:lineRule="auto"/>
        <w:ind w:left="1080"/>
        <w:jc w:val="both"/>
        <w:rPr>
          <w:rFonts w:ascii="Arial" w:eastAsia="Calibri" w:hAnsi="Arial" w:cs="Arial"/>
        </w:rPr>
      </w:pPr>
    </w:p>
    <w:p w14:paraId="22285CCF" w14:textId="0726142B" w:rsidR="008F7E84" w:rsidRPr="006F71FF" w:rsidRDefault="008F7E84" w:rsidP="008F7E84">
      <w:pPr>
        <w:spacing w:line="276" w:lineRule="auto"/>
        <w:ind w:left="720"/>
        <w:jc w:val="both"/>
        <w:rPr>
          <w:rFonts w:ascii="Arial" w:eastAsia="Calibri" w:hAnsi="Arial" w:cs="Arial"/>
          <w:i/>
        </w:rPr>
      </w:pPr>
      <w:r w:rsidRPr="006F71FF">
        <w:rPr>
          <w:rFonts w:ascii="Arial" w:eastAsia="Calibri" w:hAnsi="Arial" w:cs="Arial"/>
          <w:u w:val="single"/>
        </w:rPr>
        <w:t>Commitment #41:</w:t>
      </w:r>
      <w:r w:rsidRPr="006F71FF">
        <w:rPr>
          <w:rFonts w:ascii="Arial" w:eastAsia="Calibri" w:hAnsi="Arial" w:cs="Arial"/>
        </w:rPr>
        <w:t xml:space="preserve"> </w:t>
      </w:r>
      <w:r w:rsidRPr="006F71FF">
        <w:rPr>
          <w:rFonts w:ascii="Arial" w:eastAsia="Calibri" w:hAnsi="Arial" w:cs="Arial"/>
          <w:i/>
        </w:rPr>
        <w:t>The NDGF and NDDOT would coordinate to monitor the effectiveness and manage the wildlife crossings. In addition, the NDDOT, NDGF, NPS</w:t>
      </w:r>
      <w:r w:rsidR="002401B1">
        <w:rPr>
          <w:rFonts w:ascii="Arial" w:eastAsia="Calibri" w:hAnsi="Arial" w:cs="Arial"/>
          <w:i/>
        </w:rPr>
        <w:t>,</w:t>
      </w:r>
      <w:r w:rsidRPr="006F71FF">
        <w:rPr>
          <w:rFonts w:ascii="Arial" w:eastAsia="Calibri" w:hAnsi="Arial" w:cs="Arial"/>
          <w:i/>
        </w:rPr>
        <w:t xml:space="preserve"> and USFS would coordinate to maintain the wildlife fencing and associated features.</w:t>
      </w:r>
    </w:p>
    <w:p w14:paraId="586AE2A6" w14:textId="77777777" w:rsidR="00C574F2" w:rsidRPr="006F71FF" w:rsidRDefault="00C574F2" w:rsidP="008F7E84">
      <w:pPr>
        <w:spacing w:line="276" w:lineRule="auto"/>
        <w:ind w:left="720"/>
        <w:jc w:val="both"/>
        <w:rPr>
          <w:rFonts w:ascii="Arial" w:eastAsia="Calibri" w:hAnsi="Arial" w:cs="Arial"/>
          <w:i/>
        </w:rPr>
      </w:pPr>
    </w:p>
    <w:p w14:paraId="017D390F" w14:textId="55B3B2FD" w:rsidR="008F7E84" w:rsidRPr="006F71FF" w:rsidRDefault="008F7E84" w:rsidP="008F7E84">
      <w:pPr>
        <w:numPr>
          <w:ilvl w:val="1"/>
          <w:numId w:val="15"/>
        </w:numPr>
        <w:spacing w:line="276" w:lineRule="auto"/>
        <w:jc w:val="both"/>
        <w:rPr>
          <w:rFonts w:ascii="Arial" w:eastAsia="Calibri" w:hAnsi="Arial" w:cs="Arial"/>
        </w:rPr>
      </w:pPr>
      <w:r w:rsidRPr="006F71FF">
        <w:rPr>
          <w:rFonts w:ascii="Arial" w:eastAsia="Calibri" w:hAnsi="Arial" w:cs="Arial"/>
        </w:rPr>
        <w:t xml:space="preserve">The NDDOT and NDGF have entered into an MOA stipulating that </w:t>
      </w:r>
      <w:r w:rsidR="002401B1">
        <w:rPr>
          <w:rFonts w:ascii="Arial" w:eastAsia="Calibri" w:hAnsi="Arial" w:cs="Arial"/>
        </w:rPr>
        <w:t xml:space="preserve">the </w:t>
      </w:r>
      <w:r w:rsidRPr="006F71FF">
        <w:rPr>
          <w:rFonts w:ascii="Arial" w:eastAsia="Calibri" w:hAnsi="Arial" w:cs="Arial"/>
        </w:rPr>
        <w:t xml:space="preserve">NDGF will monitor constructed wildlife crossings for a period of five years to determine usage and success. No agreements have been put in place for maintenance of wildlife fencing or associated features. </w:t>
      </w:r>
      <w:r w:rsidR="006F71FF" w:rsidRPr="006F71FF">
        <w:rPr>
          <w:rFonts w:ascii="Arial" w:eastAsia="Calibri" w:hAnsi="Arial" w:cs="Arial"/>
        </w:rPr>
        <w:t xml:space="preserve">For </w:t>
      </w:r>
      <w:r w:rsidR="002401B1" w:rsidRPr="00173254">
        <w:rPr>
          <w:rFonts w:ascii="Arial" w:eastAsia="Calibri" w:hAnsi="Arial" w:cs="Arial"/>
        </w:rPr>
        <w:t>Project Number SOIB-7-085(109)125 (PCN 22041)</w:t>
      </w:r>
      <w:r w:rsidR="006F71FF" w:rsidRPr="006F71FF">
        <w:rPr>
          <w:rFonts w:ascii="Arial" w:eastAsia="Calibri" w:hAnsi="Arial" w:cs="Arial"/>
        </w:rPr>
        <w:t>, no further action is required for fulfillment of this commitment</w:t>
      </w:r>
      <w:r w:rsidRPr="006F71FF">
        <w:rPr>
          <w:rFonts w:ascii="Arial" w:eastAsia="Calibri" w:hAnsi="Arial" w:cs="Arial"/>
        </w:rPr>
        <w:t xml:space="preserve">. </w:t>
      </w:r>
    </w:p>
    <w:p w14:paraId="54C372CD" w14:textId="77777777" w:rsidR="00C574F2" w:rsidRPr="006F71FF" w:rsidRDefault="00C574F2" w:rsidP="00C574F2">
      <w:pPr>
        <w:spacing w:line="276" w:lineRule="auto"/>
        <w:ind w:left="1080"/>
        <w:jc w:val="both"/>
        <w:rPr>
          <w:rFonts w:ascii="Arial" w:eastAsia="Calibri" w:hAnsi="Arial" w:cs="Arial"/>
        </w:rPr>
      </w:pPr>
    </w:p>
    <w:p w14:paraId="3C02AF58" w14:textId="0D1DDB30" w:rsidR="008F7E84" w:rsidRPr="006F71FF" w:rsidRDefault="008F7E84" w:rsidP="008F7E84">
      <w:pPr>
        <w:spacing w:line="276" w:lineRule="auto"/>
        <w:ind w:left="720"/>
        <w:jc w:val="both"/>
        <w:rPr>
          <w:rFonts w:ascii="Arial" w:eastAsia="Calibri" w:hAnsi="Arial" w:cs="Arial"/>
          <w:i/>
        </w:rPr>
      </w:pPr>
      <w:r w:rsidRPr="006F71FF">
        <w:rPr>
          <w:rFonts w:ascii="Arial" w:eastAsia="Calibri" w:hAnsi="Arial" w:cs="Arial"/>
          <w:u w:val="single"/>
        </w:rPr>
        <w:t>Commitment #42:</w:t>
      </w:r>
      <w:r w:rsidRPr="006F71FF">
        <w:rPr>
          <w:rFonts w:ascii="Arial" w:eastAsia="Calibri" w:hAnsi="Arial" w:cs="Arial"/>
        </w:rPr>
        <w:t xml:space="preserve"> </w:t>
      </w:r>
      <w:r w:rsidRPr="006F71FF">
        <w:rPr>
          <w:rFonts w:ascii="Arial" w:eastAsia="Calibri" w:hAnsi="Arial" w:cs="Arial"/>
          <w:i/>
        </w:rPr>
        <w:t>The area near the wildlife underpass at RP 126.1 within the NDDOT easement would be cleared of woody vegetation to improve sight lines for bighorn sheep as they approach the underpass.</w:t>
      </w:r>
    </w:p>
    <w:p w14:paraId="4D6E703E" w14:textId="77777777" w:rsidR="00C574F2" w:rsidRPr="006F71FF" w:rsidRDefault="00C574F2" w:rsidP="008F7E84">
      <w:pPr>
        <w:spacing w:line="276" w:lineRule="auto"/>
        <w:ind w:left="720"/>
        <w:jc w:val="both"/>
        <w:rPr>
          <w:rFonts w:ascii="Arial" w:eastAsia="Calibri" w:hAnsi="Arial" w:cs="Arial"/>
          <w:i/>
        </w:rPr>
      </w:pPr>
    </w:p>
    <w:p w14:paraId="4E0D93F8" w14:textId="134A289C" w:rsidR="008F7E84" w:rsidRPr="006F71FF" w:rsidRDefault="008F7E84" w:rsidP="008F7E84">
      <w:pPr>
        <w:numPr>
          <w:ilvl w:val="1"/>
          <w:numId w:val="15"/>
        </w:numPr>
        <w:spacing w:line="276" w:lineRule="auto"/>
        <w:jc w:val="both"/>
        <w:rPr>
          <w:rFonts w:ascii="Arial" w:eastAsia="Calibri" w:hAnsi="Arial" w:cs="Arial"/>
        </w:rPr>
      </w:pPr>
      <w:r w:rsidRPr="006F71FF">
        <w:rPr>
          <w:rFonts w:ascii="Arial" w:eastAsia="Calibri" w:hAnsi="Arial" w:cs="Arial"/>
        </w:rPr>
        <w:lastRenderedPageBreak/>
        <w:t xml:space="preserve">Clearing of woody vegetation near the wildlife underpass at RP 126.1 </w:t>
      </w:r>
      <w:r w:rsidR="00535487">
        <w:rPr>
          <w:rFonts w:ascii="Arial" w:eastAsia="Calibri" w:hAnsi="Arial" w:cs="Arial"/>
        </w:rPr>
        <w:t>is</w:t>
      </w:r>
      <w:r w:rsidRPr="006F71FF">
        <w:rPr>
          <w:rFonts w:ascii="Arial" w:eastAsia="Calibri" w:hAnsi="Arial" w:cs="Arial"/>
        </w:rPr>
        <w:t xml:space="preserve"> the responsibility of the USFS. </w:t>
      </w:r>
    </w:p>
    <w:p w14:paraId="2C713554" w14:textId="77777777" w:rsidR="00C574F2" w:rsidRPr="006F71FF" w:rsidRDefault="00C574F2" w:rsidP="00C574F2">
      <w:pPr>
        <w:spacing w:line="276" w:lineRule="auto"/>
        <w:ind w:left="1080"/>
        <w:jc w:val="both"/>
        <w:rPr>
          <w:rFonts w:ascii="Arial" w:eastAsia="Calibri" w:hAnsi="Arial" w:cs="Arial"/>
        </w:rPr>
      </w:pPr>
    </w:p>
    <w:p w14:paraId="79F25D98" w14:textId="04C7FB01" w:rsidR="008F7E84" w:rsidRPr="006F71FF" w:rsidRDefault="008F7E84" w:rsidP="008F7E84">
      <w:pPr>
        <w:spacing w:line="276" w:lineRule="auto"/>
        <w:ind w:left="720"/>
        <w:jc w:val="both"/>
        <w:rPr>
          <w:rFonts w:ascii="Arial" w:eastAsia="Calibri" w:hAnsi="Arial" w:cs="Arial"/>
          <w:i/>
        </w:rPr>
      </w:pPr>
      <w:r w:rsidRPr="006F71FF">
        <w:rPr>
          <w:rFonts w:ascii="Arial" w:eastAsia="Calibri" w:hAnsi="Arial" w:cs="Arial"/>
          <w:u w:val="single"/>
        </w:rPr>
        <w:t>Commitment #43:</w:t>
      </w:r>
      <w:r w:rsidRPr="006F71FF">
        <w:rPr>
          <w:rFonts w:ascii="Arial" w:eastAsia="Calibri" w:hAnsi="Arial" w:cs="Arial"/>
        </w:rPr>
        <w:t xml:space="preserve"> </w:t>
      </w:r>
      <w:r w:rsidRPr="006F71FF">
        <w:rPr>
          <w:rFonts w:ascii="Arial" w:eastAsia="Calibri" w:hAnsi="Arial" w:cs="Arial"/>
          <w:i/>
        </w:rPr>
        <w:t>For each construction phase, impacts on woody vegetation would be assessed and recorded during construction. The NDDOT would coordinate with the NDGF to determine future mitigation needs and methods.</w:t>
      </w:r>
    </w:p>
    <w:p w14:paraId="06F50C70" w14:textId="77777777" w:rsidR="00C574F2" w:rsidRPr="006F71FF" w:rsidRDefault="00C574F2" w:rsidP="008F7E84">
      <w:pPr>
        <w:spacing w:line="276" w:lineRule="auto"/>
        <w:ind w:left="720"/>
        <w:jc w:val="both"/>
        <w:rPr>
          <w:rFonts w:ascii="Arial" w:eastAsia="Calibri" w:hAnsi="Arial" w:cs="Arial"/>
          <w:i/>
        </w:rPr>
      </w:pPr>
    </w:p>
    <w:p w14:paraId="61FD7B84" w14:textId="3B03ED7C" w:rsidR="008F7E84" w:rsidRPr="006F71FF" w:rsidRDefault="008F7E84" w:rsidP="00DE6B0C">
      <w:pPr>
        <w:numPr>
          <w:ilvl w:val="1"/>
          <w:numId w:val="16"/>
        </w:numPr>
        <w:spacing w:line="276" w:lineRule="auto"/>
        <w:jc w:val="both"/>
        <w:rPr>
          <w:rFonts w:ascii="Arial" w:eastAsia="Calibri" w:hAnsi="Arial" w:cs="Arial"/>
        </w:rPr>
      </w:pPr>
      <w:r w:rsidRPr="006F71FF">
        <w:rPr>
          <w:rFonts w:ascii="Arial" w:eastAsia="Calibri" w:hAnsi="Arial" w:cs="Arial"/>
        </w:rPr>
        <w:t xml:space="preserve">The Project Engineer </w:t>
      </w:r>
      <w:r w:rsidR="00535487">
        <w:rPr>
          <w:rFonts w:ascii="Arial" w:eastAsia="Calibri" w:hAnsi="Arial" w:cs="Arial"/>
        </w:rPr>
        <w:t>is</w:t>
      </w:r>
      <w:r w:rsidRPr="006F71FF">
        <w:rPr>
          <w:rFonts w:ascii="Arial" w:eastAsia="Calibri" w:hAnsi="Arial" w:cs="Arial"/>
        </w:rPr>
        <w:t xml:space="preserve"> responsible for maintaining an accurate inventory of trees removed in conjunction with the project. Plan documents contain a note</w:t>
      </w:r>
      <w:r w:rsidR="003A18A6">
        <w:rPr>
          <w:rFonts w:ascii="Arial" w:eastAsia="Calibri" w:hAnsi="Arial" w:cs="Arial"/>
        </w:rPr>
        <w:t xml:space="preserve"> (EN-</w:t>
      </w:r>
      <w:r w:rsidR="008F1D13">
        <w:rPr>
          <w:rFonts w:ascii="Arial" w:eastAsia="Calibri" w:hAnsi="Arial" w:cs="Arial"/>
        </w:rPr>
        <w:t>13</w:t>
      </w:r>
      <w:r w:rsidR="00DE6B0C" w:rsidRPr="00DE6B0C">
        <w:t xml:space="preserve"> </w:t>
      </w:r>
      <w:r w:rsidR="00DE6B0C" w:rsidRPr="00DE6B0C">
        <w:rPr>
          <w:rFonts w:ascii="Arial" w:eastAsia="Calibri" w:hAnsi="Arial" w:cs="Arial"/>
        </w:rPr>
        <w:t>in Section 6</w:t>
      </w:r>
      <w:r w:rsidR="003A18A6">
        <w:rPr>
          <w:rFonts w:ascii="Arial" w:eastAsia="Calibri" w:hAnsi="Arial" w:cs="Arial"/>
        </w:rPr>
        <w:t>)</w:t>
      </w:r>
      <w:r w:rsidRPr="006F71FF">
        <w:rPr>
          <w:rFonts w:ascii="Arial" w:eastAsia="Calibri" w:hAnsi="Arial" w:cs="Arial"/>
        </w:rPr>
        <w:t xml:space="preserve"> requiring the Contractor to mark all trees scheduled for removal and notify the Project Engineer a minimum of seven working days prior to removal to allow adequate time to complete an accurate tree count. </w:t>
      </w:r>
    </w:p>
    <w:p w14:paraId="547854FD" w14:textId="77777777" w:rsidR="008F7E84" w:rsidRPr="006F71FF" w:rsidRDefault="008F7E84" w:rsidP="008F7E84">
      <w:pPr>
        <w:spacing w:line="276" w:lineRule="auto"/>
        <w:ind w:left="720"/>
        <w:jc w:val="both"/>
        <w:rPr>
          <w:rFonts w:ascii="Arial" w:eastAsia="Calibri" w:hAnsi="Arial" w:cs="Arial"/>
        </w:rPr>
      </w:pPr>
    </w:p>
    <w:p w14:paraId="2761462D" w14:textId="5F580505" w:rsidR="008F7E84" w:rsidRPr="006F71FF" w:rsidRDefault="008F7E84" w:rsidP="008F7E84">
      <w:pPr>
        <w:numPr>
          <w:ilvl w:val="1"/>
          <w:numId w:val="16"/>
        </w:numPr>
        <w:spacing w:line="276" w:lineRule="auto"/>
        <w:jc w:val="both"/>
        <w:rPr>
          <w:rFonts w:ascii="Arial" w:eastAsia="Calibri" w:hAnsi="Arial" w:cs="Arial"/>
        </w:rPr>
      </w:pPr>
      <w:r w:rsidRPr="006F71FF">
        <w:rPr>
          <w:rFonts w:ascii="Arial" w:eastAsia="Calibri" w:hAnsi="Arial" w:cs="Arial"/>
        </w:rPr>
        <w:t xml:space="preserve">The Project Engineer </w:t>
      </w:r>
      <w:r w:rsidR="00535487">
        <w:rPr>
          <w:rFonts w:ascii="Arial" w:eastAsia="Calibri" w:hAnsi="Arial" w:cs="Arial"/>
        </w:rPr>
        <w:t>is</w:t>
      </w:r>
      <w:r w:rsidRPr="006F71FF">
        <w:rPr>
          <w:rFonts w:ascii="Arial" w:eastAsia="Calibri" w:hAnsi="Arial" w:cs="Arial"/>
        </w:rPr>
        <w:t xml:space="preserve"> responsible for identifying, counting</w:t>
      </w:r>
      <w:r w:rsidR="0003458F">
        <w:rPr>
          <w:rFonts w:ascii="Arial" w:eastAsia="Calibri" w:hAnsi="Arial" w:cs="Arial"/>
        </w:rPr>
        <w:t>,</w:t>
      </w:r>
      <w:r w:rsidRPr="006F71FF">
        <w:rPr>
          <w:rFonts w:ascii="Arial" w:eastAsia="Calibri" w:hAnsi="Arial" w:cs="Arial"/>
        </w:rPr>
        <w:t xml:space="preserve"> and measuring the </w:t>
      </w:r>
      <w:r w:rsidR="0003458F" w:rsidRPr="006F71FF">
        <w:rPr>
          <w:rFonts w:ascii="Arial" w:eastAsia="Calibri" w:hAnsi="Arial" w:cs="Arial"/>
        </w:rPr>
        <w:t xml:space="preserve">diameter at breast height </w:t>
      </w:r>
      <w:r w:rsidR="0003458F">
        <w:rPr>
          <w:rFonts w:ascii="Arial" w:eastAsia="Calibri" w:hAnsi="Arial" w:cs="Arial"/>
        </w:rPr>
        <w:t>(</w:t>
      </w:r>
      <w:r w:rsidRPr="006F71FF">
        <w:rPr>
          <w:rFonts w:ascii="Arial" w:eastAsia="Calibri" w:hAnsi="Arial" w:cs="Arial"/>
        </w:rPr>
        <w:t>DBH</w:t>
      </w:r>
      <w:r w:rsidR="0003458F">
        <w:rPr>
          <w:rFonts w:ascii="Arial" w:eastAsia="Calibri" w:hAnsi="Arial" w:cs="Arial"/>
        </w:rPr>
        <w:t>)</w:t>
      </w:r>
      <w:r w:rsidRPr="006F71FF">
        <w:rPr>
          <w:rFonts w:ascii="Arial" w:eastAsia="Calibri" w:hAnsi="Arial" w:cs="Arial"/>
        </w:rPr>
        <w:t xml:space="preserve"> of all trees scheduled for removal. Trees and saplings with a DBH less than 1 inch can be counted using a representative plot density estimation. The Project Engineer </w:t>
      </w:r>
      <w:r w:rsidR="00B32D30">
        <w:rPr>
          <w:rFonts w:ascii="Arial" w:eastAsia="Calibri" w:hAnsi="Arial" w:cs="Arial"/>
        </w:rPr>
        <w:t>is</w:t>
      </w:r>
      <w:r w:rsidRPr="006F71FF">
        <w:rPr>
          <w:rFonts w:ascii="Arial" w:eastAsia="Calibri" w:hAnsi="Arial" w:cs="Arial"/>
        </w:rPr>
        <w:t xml:space="preserve"> responsible for maintaining an accurate record of tree removal</w:t>
      </w:r>
      <w:r w:rsidR="0003458F">
        <w:rPr>
          <w:rFonts w:ascii="Arial" w:eastAsia="Calibri" w:hAnsi="Arial" w:cs="Arial"/>
        </w:rPr>
        <w:t>,</w:t>
      </w:r>
      <w:r w:rsidRPr="006F71FF">
        <w:rPr>
          <w:rFonts w:ascii="Arial" w:eastAsia="Calibri" w:hAnsi="Arial" w:cs="Arial"/>
        </w:rPr>
        <w:t xml:space="preserve"> which will be provided to the NDDOT upon request or project completion.</w:t>
      </w:r>
    </w:p>
    <w:p w14:paraId="59CE0523" w14:textId="77777777" w:rsidR="008F7E84" w:rsidRPr="006F71FF" w:rsidRDefault="008F7E84" w:rsidP="008F7E84">
      <w:pPr>
        <w:spacing w:line="276" w:lineRule="auto"/>
        <w:ind w:left="720"/>
        <w:jc w:val="both"/>
        <w:rPr>
          <w:rFonts w:ascii="Arial" w:eastAsia="Calibri" w:hAnsi="Arial" w:cs="Arial"/>
        </w:rPr>
      </w:pPr>
    </w:p>
    <w:p w14:paraId="4FA7F2EB" w14:textId="2FB87D15" w:rsidR="008F7E84" w:rsidRPr="006F71FF" w:rsidRDefault="008F7E84" w:rsidP="008F7E84">
      <w:pPr>
        <w:numPr>
          <w:ilvl w:val="1"/>
          <w:numId w:val="16"/>
        </w:numPr>
        <w:spacing w:line="276" w:lineRule="auto"/>
        <w:jc w:val="both"/>
        <w:rPr>
          <w:rFonts w:ascii="Arial" w:eastAsia="Calibri" w:hAnsi="Arial" w:cs="Arial"/>
        </w:rPr>
      </w:pPr>
      <w:r w:rsidRPr="006F71FF">
        <w:rPr>
          <w:rFonts w:ascii="Arial" w:eastAsia="Calibri" w:hAnsi="Arial" w:cs="Arial"/>
        </w:rPr>
        <w:t xml:space="preserve">The NDDOT </w:t>
      </w:r>
      <w:r w:rsidR="00B32D30">
        <w:rPr>
          <w:rFonts w:ascii="Arial" w:eastAsia="Calibri" w:hAnsi="Arial" w:cs="Arial"/>
        </w:rPr>
        <w:t>is</w:t>
      </w:r>
      <w:r w:rsidRPr="006F71FF">
        <w:rPr>
          <w:rFonts w:ascii="Arial" w:eastAsia="Calibri" w:hAnsi="Arial" w:cs="Arial"/>
        </w:rPr>
        <w:t xml:space="preserve"> responsible for coordinating with the NDGF to determine mitigation means and methods. </w:t>
      </w:r>
    </w:p>
    <w:p w14:paraId="170B62FD" w14:textId="77777777" w:rsidR="00C574F2" w:rsidRPr="006F71FF" w:rsidRDefault="00C574F2" w:rsidP="00C574F2">
      <w:pPr>
        <w:pStyle w:val="ListParagraph"/>
        <w:rPr>
          <w:rFonts w:ascii="Arial" w:eastAsia="Calibri" w:hAnsi="Arial" w:cs="Arial"/>
        </w:rPr>
      </w:pPr>
    </w:p>
    <w:p w14:paraId="791F0E17" w14:textId="392B3BCB" w:rsidR="008F7E84" w:rsidRPr="006F71FF" w:rsidRDefault="008F7E84" w:rsidP="008F7E84">
      <w:pPr>
        <w:spacing w:line="276" w:lineRule="auto"/>
        <w:ind w:left="720"/>
        <w:jc w:val="both"/>
        <w:rPr>
          <w:rFonts w:ascii="Arial" w:eastAsia="Calibri" w:hAnsi="Arial" w:cs="Arial"/>
          <w:i/>
        </w:rPr>
      </w:pPr>
      <w:r w:rsidRPr="006F71FF">
        <w:rPr>
          <w:rFonts w:ascii="Arial" w:eastAsia="Calibri" w:hAnsi="Arial" w:cs="Arial"/>
          <w:u w:val="single"/>
        </w:rPr>
        <w:t>Commitment #44:</w:t>
      </w:r>
      <w:r w:rsidRPr="006F71FF">
        <w:rPr>
          <w:rFonts w:ascii="Arial" w:eastAsia="Calibri" w:hAnsi="Arial" w:cs="Arial"/>
        </w:rPr>
        <w:t xml:space="preserve"> </w:t>
      </w:r>
      <w:r w:rsidRPr="006F71FF">
        <w:rPr>
          <w:rFonts w:ascii="Arial" w:eastAsia="Calibri" w:hAnsi="Arial" w:cs="Arial"/>
          <w:i/>
        </w:rPr>
        <w:t>An inadvertent discovery plan would be developed for the project prior to construction that would outline procedures and requirements in the event that cultural resources are discovered during construction.</w:t>
      </w:r>
    </w:p>
    <w:p w14:paraId="4AA1A2C0" w14:textId="77777777" w:rsidR="00C574F2" w:rsidRPr="006F71FF" w:rsidRDefault="00C574F2" w:rsidP="008F7E84">
      <w:pPr>
        <w:spacing w:line="276" w:lineRule="auto"/>
        <w:ind w:left="720"/>
        <w:jc w:val="both"/>
        <w:rPr>
          <w:rFonts w:ascii="Arial" w:eastAsia="Calibri" w:hAnsi="Arial" w:cs="Arial"/>
          <w:i/>
        </w:rPr>
      </w:pPr>
    </w:p>
    <w:p w14:paraId="376C77B3" w14:textId="3991FD32" w:rsidR="008F7E84" w:rsidRPr="006F71FF" w:rsidRDefault="007434B5" w:rsidP="007434B5">
      <w:pPr>
        <w:numPr>
          <w:ilvl w:val="1"/>
          <w:numId w:val="17"/>
        </w:numPr>
        <w:spacing w:line="276" w:lineRule="auto"/>
        <w:jc w:val="both"/>
        <w:rPr>
          <w:rFonts w:ascii="Arial" w:eastAsia="Calibri" w:hAnsi="Arial" w:cs="Arial"/>
        </w:rPr>
      </w:pPr>
      <w:bookmarkStart w:id="26" w:name="_Hlk1041282"/>
      <w:r>
        <w:rPr>
          <w:rFonts w:ascii="Arial" w:eastAsia="Calibri" w:hAnsi="Arial" w:cs="Arial"/>
        </w:rPr>
        <w:t xml:space="preserve">Procedures and requirements </w:t>
      </w:r>
      <w:proofErr w:type="gramStart"/>
      <w:r>
        <w:rPr>
          <w:rFonts w:ascii="Arial" w:eastAsia="Calibri" w:hAnsi="Arial" w:cs="Arial"/>
        </w:rPr>
        <w:t>in the event that</w:t>
      </w:r>
      <w:proofErr w:type="gramEnd"/>
      <w:r>
        <w:rPr>
          <w:rFonts w:ascii="Arial" w:eastAsia="Calibri" w:hAnsi="Arial" w:cs="Arial"/>
        </w:rPr>
        <w:t xml:space="preserve"> cultural resources are discovered during construction are </w:t>
      </w:r>
      <w:r w:rsidRPr="007434B5">
        <w:rPr>
          <w:rFonts w:ascii="Arial" w:eastAsia="Calibri" w:hAnsi="Arial" w:cs="Arial"/>
        </w:rPr>
        <w:t xml:space="preserve">covered by the </w:t>
      </w:r>
      <w:proofErr w:type="spellStart"/>
      <w:r w:rsidRPr="007434B5">
        <w:rPr>
          <w:rFonts w:ascii="Arial" w:eastAsia="Calibri" w:hAnsi="Arial" w:cs="Arial"/>
        </w:rPr>
        <w:t>NDDOT</w:t>
      </w:r>
      <w:proofErr w:type="spellEnd"/>
      <w:r w:rsidRPr="007434B5">
        <w:rPr>
          <w:rFonts w:ascii="Arial" w:eastAsia="Calibri" w:hAnsi="Arial" w:cs="Arial"/>
        </w:rPr>
        <w:t xml:space="preserve"> Standard Specifications for Road and Bridge Construction (October 2014)</w:t>
      </w:r>
      <w:r>
        <w:rPr>
          <w:rFonts w:ascii="Arial" w:eastAsia="Calibri" w:hAnsi="Arial" w:cs="Arial"/>
        </w:rPr>
        <w:t xml:space="preserve"> </w:t>
      </w:r>
      <w:r w:rsidRPr="007434B5">
        <w:rPr>
          <w:rFonts w:ascii="Arial" w:eastAsia="Calibri" w:hAnsi="Arial" w:cs="Arial"/>
        </w:rPr>
        <w:t xml:space="preserve">and </w:t>
      </w:r>
      <w:r>
        <w:rPr>
          <w:rFonts w:ascii="Arial" w:eastAsia="Calibri" w:hAnsi="Arial" w:cs="Arial"/>
        </w:rPr>
        <w:t>are</w:t>
      </w:r>
      <w:r w:rsidRPr="007434B5">
        <w:rPr>
          <w:rFonts w:ascii="Arial" w:eastAsia="Calibri" w:hAnsi="Arial" w:cs="Arial"/>
        </w:rPr>
        <w:t xml:space="preserve"> the responsibility of the Contractor. The Project Engineer is responsible to verify the contractor complies with </w:t>
      </w:r>
      <w:r>
        <w:rPr>
          <w:rFonts w:ascii="Arial" w:eastAsia="Calibri" w:hAnsi="Arial" w:cs="Arial"/>
        </w:rPr>
        <w:t>these requirements</w:t>
      </w:r>
      <w:bookmarkEnd w:id="26"/>
      <w:r w:rsidRPr="007434B5">
        <w:rPr>
          <w:rFonts w:ascii="Arial" w:eastAsia="Calibri" w:hAnsi="Arial" w:cs="Arial"/>
        </w:rPr>
        <w:t>.</w:t>
      </w:r>
    </w:p>
    <w:p w14:paraId="66F4FA3F" w14:textId="77777777" w:rsidR="00C574F2" w:rsidRPr="006F71FF" w:rsidRDefault="00C574F2" w:rsidP="00C574F2">
      <w:pPr>
        <w:spacing w:line="276" w:lineRule="auto"/>
        <w:ind w:left="1080"/>
        <w:jc w:val="both"/>
        <w:rPr>
          <w:rFonts w:ascii="Arial" w:eastAsia="Calibri" w:hAnsi="Arial" w:cs="Arial"/>
        </w:rPr>
      </w:pPr>
    </w:p>
    <w:p w14:paraId="32434C63" w14:textId="25814B71" w:rsidR="0003458F" w:rsidRPr="00B62AC6" w:rsidRDefault="008F7E84" w:rsidP="00B62AC6">
      <w:pPr>
        <w:spacing w:line="276" w:lineRule="auto"/>
        <w:ind w:left="720"/>
        <w:jc w:val="both"/>
        <w:rPr>
          <w:rFonts w:ascii="Arial" w:eastAsia="Calibri" w:hAnsi="Arial" w:cs="Arial"/>
          <w:color w:val="A6A6A6" w:themeColor="background1" w:themeShade="A6"/>
        </w:rPr>
      </w:pPr>
      <w:r w:rsidRPr="00B62AC6">
        <w:rPr>
          <w:rFonts w:ascii="Arial" w:eastAsia="Calibri" w:hAnsi="Arial" w:cs="Arial"/>
          <w:color w:val="A6A6A6" w:themeColor="background1" w:themeShade="A6"/>
          <w:u w:val="single"/>
        </w:rPr>
        <w:t>Commitment #45:</w:t>
      </w:r>
      <w:r w:rsidRPr="00B62AC6">
        <w:rPr>
          <w:rFonts w:ascii="Arial" w:eastAsia="Calibri" w:hAnsi="Arial" w:cs="Arial"/>
          <w:color w:val="A6A6A6" w:themeColor="background1" w:themeShade="A6"/>
        </w:rPr>
        <w:t xml:space="preserve"> </w:t>
      </w:r>
      <w:r w:rsidR="00375E78" w:rsidRPr="00B62AC6">
        <w:rPr>
          <w:rFonts w:ascii="Arial" w:eastAsia="Calibri" w:hAnsi="Arial" w:cs="Arial"/>
          <w:i/>
          <w:color w:val="A6A6A6" w:themeColor="background1" w:themeShade="A6"/>
        </w:rPr>
        <w:t>This commitment is not relevant to Project Number SOIB-7-085(109)125 (PCN 22041)</w:t>
      </w:r>
      <w:r w:rsidR="0003458F" w:rsidRPr="00B62AC6">
        <w:rPr>
          <w:rFonts w:ascii="Arial" w:eastAsia="Calibri" w:hAnsi="Arial" w:cs="Arial"/>
          <w:color w:val="A6A6A6" w:themeColor="background1" w:themeShade="A6"/>
        </w:rPr>
        <w:t>.</w:t>
      </w:r>
    </w:p>
    <w:p w14:paraId="5A83338F" w14:textId="77777777" w:rsidR="00C574F2" w:rsidRPr="006F71FF" w:rsidRDefault="00C574F2" w:rsidP="00C574F2">
      <w:pPr>
        <w:spacing w:line="276" w:lineRule="auto"/>
        <w:ind w:left="1080"/>
        <w:jc w:val="both"/>
        <w:rPr>
          <w:rFonts w:ascii="Arial" w:eastAsia="Calibri" w:hAnsi="Arial" w:cs="Arial"/>
        </w:rPr>
      </w:pPr>
    </w:p>
    <w:p w14:paraId="6E52F48D" w14:textId="7C13FFBC" w:rsidR="008F7E84" w:rsidRPr="006F71FF" w:rsidRDefault="008F7E84" w:rsidP="008F7E84">
      <w:pPr>
        <w:spacing w:line="276" w:lineRule="auto"/>
        <w:ind w:left="720"/>
        <w:jc w:val="both"/>
        <w:rPr>
          <w:rFonts w:ascii="Arial" w:eastAsia="Calibri" w:hAnsi="Arial" w:cs="Arial"/>
          <w:i/>
        </w:rPr>
      </w:pPr>
      <w:r w:rsidRPr="006F71FF">
        <w:rPr>
          <w:rFonts w:ascii="Arial" w:eastAsia="Calibri" w:hAnsi="Arial" w:cs="Arial"/>
          <w:u w:val="single"/>
        </w:rPr>
        <w:t>Commitment #46:</w:t>
      </w:r>
      <w:r w:rsidRPr="006F71FF">
        <w:rPr>
          <w:rFonts w:ascii="Arial" w:eastAsia="Calibri" w:hAnsi="Arial" w:cs="Arial"/>
        </w:rPr>
        <w:t xml:space="preserve"> </w:t>
      </w:r>
      <w:r w:rsidRPr="006F71FF">
        <w:rPr>
          <w:rFonts w:ascii="Arial" w:eastAsia="Calibri" w:hAnsi="Arial" w:cs="Arial"/>
          <w:i/>
        </w:rPr>
        <w:t>Under Option LX-3, in accordance with the Bridge Adoption Program (23 U.S.C. 144), the Long X Bridge was made available for adoption and advertised for 30 days. If no successful adoption occurs, an MOA containing alternate mitigation measures has been signed between the FHWA, NDDOT, and SHPO. The MOA and related documentation, developed in consultation with the SHPO and consulting parties (i.e., TCC), would be filed with the Advisory Council on Historic Preservation (ACHP) at the conclusion of the consultation process.</w:t>
      </w:r>
    </w:p>
    <w:p w14:paraId="2646BCD8" w14:textId="77777777" w:rsidR="00C42DC4" w:rsidRPr="006F71FF" w:rsidRDefault="00C42DC4" w:rsidP="008F7E84">
      <w:pPr>
        <w:spacing w:line="276" w:lineRule="auto"/>
        <w:ind w:left="720"/>
        <w:jc w:val="both"/>
        <w:rPr>
          <w:rFonts w:ascii="Arial" w:eastAsia="Calibri" w:hAnsi="Arial" w:cs="Arial"/>
          <w:i/>
        </w:rPr>
      </w:pPr>
    </w:p>
    <w:p w14:paraId="7F7CAAD2" w14:textId="44C9514D" w:rsidR="008F7E84" w:rsidRPr="006F71FF" w:rsidRDefault="008F7E84" w:rsidP="008F7E84">
      <w:pPr>
        <w:numPr>
          <w:ilvl w:val="1"/>
          <w:numId w:val="17"/>
        </w:numPr>
        <w:spacing w:line="276" w:lineRule="auto"/>
        <w:jc w:val="both"/>
        <w:rPr>
          <w:rFonts w:ascii="Arial" w:eastAsia="Calibri" w:hAnsi="Arial" w:cs="Arial"/>
        </w:rPr>
      </w:pPr>
      <w:r w:rsidRPr="006F71FF">
        <w:rPr>
          <w:rFonts w:ascii="Arial" w:eastAsia="Calibri" w:hAnsi="Arial" w:cs="Arial"/>
        </w:rPr>
        <w:lastRenderedPageBreak/>
        <w:t xml:space="preserve">The NDDOT has formalized an adoption agreement MOA with an adoptee for the southern truss segment of the Long X Bridge. The NDDOT </w:t>
      </w:r>
      <w:r w:rsidR="00B32D30">
        <w:rPr>
          <w:rFonts w:ascii="Arial" w:eastAsia="Calibri" w:hAnsi="Arial" w:cs="Arial"/>
        </w:rPr>
        <w:t>is</w:t>
      </w:r>
      <w:r w:rsidRPr="006F71FF">
        <w:rPr>
          <w:rFonts w:ascii="Arial" w:eastAsia="Calibri" w:hAnsi="Arial" w:cs="Arial"/>
        </w:rPr>
        <w:t xml:space="preserve"> responsible for ensuring that documentation is filed with the ACHP</w:t>
      </w:r>
      <w:r w:rsidR="0003458F">
        <w:rPr>
          <w:rFonts w:ascii="Arial" w:eastAsia="Calibri" w:hAnsi="Arial" w:cs="Arial"/>
        </w:rPr>
        <w:t>,</w:t>
      </w:r>
      <w:r w:rsidRPr="006F71FF">
        <w:rPr>
          <w:rFonts w:ascii="Arial" w:eastAsia="Calibri" w:hAnsi="Arial" w:cs="Arial"/>
        </w:rPr>
        <w:t xml:space="preserve"> as necessary. </w:t>
      </w:r>
    </w:p>
    <w:p w14:paraId="139805CA" w14:textId="77777777" w:rsidR="00C42DC4" w:rsidRPr="006F71FF" w:rsidRDefault="00C42DC4" w:rsidP="00C42DC4">
      <w:pPr>
        <w:spacing w:line="276" w:lineRule="auto"/>
        <w:ind w:left="1080"/>
        <w:jc w:val="both"/>
        <w:rPr>
          <w:rFonts w:ascii="Arial" w:eastAsia="Calibri" w:hAnsi="Arial" w:cs="Arial"/>
        </w:rPr>
      </w:pPr>
    </w:p>
    <w:p w14:paraId="0E3B3159" w14:textId="52C47EBA" w:rsidR="008F7E84" w:rsidRPr="00B62AC6" w:rsidRDefault="008F7E84" w:rsidP="00B62AC6">
      <w:pPr>
        <w:spacing w:line="276" w:lineRule="auto"/>
        <w:ind w:left="720"/>
        <w:jc w:val="both"/>
        <w:rPr>
          <w:rFonts w:ascii="Arial" w:eastAsia="Calibri" w:hAnsi="Arial" w:cs="Arial"/>
          <w:color w:val="A6A6A6" w:themeColor="background1" w:themeShade="A6"/>
        </w:rPr>
      </w:pPr>
      <w:r w:rsidRPr="00B62AC6">
        <w:rPr>
          <w:rFonts w:ascii="Arial" w:eastAsia="Calibri" w:hAnsi="Arial" w:cs="Arial"/>
          <w:color w:val="A6A6A6" w:themeColor="background1" w:themeShade="A6"/>
          <w:u w:val="single"/>
        </w:rPr>
        <w:t>Commitment #47:</w:t>
      </w:r>
      <w:r w:rsidRPr="00B62AC6">
        <w:rPr>
          <w:rFonts w:ascii="Arial" w:eastAsia="Calibri" w:hAnsi="Arial" w:cs="Arial"/>
          <w:color w:val="A6A6A6" w:themeColor="background1" w:themeShade="A6"/>
        </w:rPr>
        <w:t xml:space="preserve"> </w:t>
      </w:r>
      <w:r w:rsidR="00375E78" w:rsidRPr="00B62AC6">
        <w:rPr>
          <w:rFonts w:ascii="Arial" w:eastAsia="Calibri" w:hAnsi="Arial" w:cs="Arial"/>
          <w:i/>
          <w:color w:val="A6A6A6" w:themeColor="background1" w:themeShade="A6"/>
        </w:rPr>
        <w:t>This commitment is not relevant to Project Number SOIB-7-085(109)125 (PCN 22041)</w:t>
      </w:r>
      <w:r w:rsidR="008F00A5" w:rsidRPr="00B62AC6">
        <w:rPr>
          <w:rFonts w:ascii="Arial" w:eastAsia="Calibri" w:hAnsi="Arial" w:cs="Arial"/>
          <w:color w:val="A6A6A6" w:themeColor="background1" w:themeShade="A6"/>
        </w:rPr>
        <w:t>.</w:t>
      </w:r>
      <w:r w:rsidR="0003458F" w:rsidRPr="00B62AC6">
        <w:rPr>
          <w:rFonts w:ascii="Arial" w:eastAsia="Calibri" w:hAnsi="Arial" w:cs="Arial"/>
          <w:color w:val="A6A6A6" w:themeColor="background1" w:themeShade="A6"/>
        </w:rPr>
        <w:t xml:space="preserve"> </w:t>
      </w:r>
    </w:p>
    <w:p w14:paraId="5350E497" w14:textId="77777777" w:rsidR="00C42DC4" w:rsidRPr="003002D9" w:rsidRDefault="00C42DC4" w:rsidP="00C42DC4">
      <w:pPr>
        <w:spacing w:line="276" w:lineRule="auto"/>
        <w:ind w:left="1080"/>
        <w:jc w:val="both"/>
        <w:rPr>
          <w:rFonts w:ascii="Arial" w:eastAsia="Calibri" w:hAnsi="Arial" w:cs="Arial"/>
        </w:rPr>
      </w:pPr>
    </w:p>
    <w:p w14:paraId="0FE0E6B2" w14:textId="35B7C5F5" w:rsidR="008F7E84" w:rsidRPr="003002D9" w:rsidRDefault="008F7E84" w:rsidP="008F7E84">
      <w:pPr>
        <w:spacing w:line="276" w:lineRule="auto"/>
        <w:ind w:left="720"/>
        <w:jc w:val="both"/>
        <w:rPr>
          <w:rFonts w:ascii="Arial" w:eastAsia="Calibri" w:hAnsi="Arial" w:cs="Arial"/>
          <w:i/>
        </w:rPr>
      </w:pPr>
      <w:r w:rsidRPr="003002D9">
        <w:rPr>
          <w:rFonts w:ascii="Arial" w:eastAsia="Calibri" w:hAnsi="Arial" w:cs="Arial"/>
          <w:u w:val="single"/>
        </w:rPr>
        <w:t>Commitment #48:</w:t>
      </w:r>
      <w:r w:rsidRPr="003002D9">
        <w:rPr>
          <w:rFonts w:ascii="Arial" w:eastAsia="Calibri" w:hAnsi="Arial" w:cs="Arial"/>
        </w:rPr>
        <w:t xml:space="preserve"> </w:t>
      </w:r>
      <w:r w:rsidRPr="003002D9">
        <w:rPr>
          <w:rFonts w:ascii="Arial" w:eastAsia="Calibri" w:hAnsi="Arial" w:cs="Arial"/>
          <w:i/>
        </w:rPr>
        <w:t xml:space="preserve">State Form Number 17987 Asbestos Notification of Demolition and Renovation form would be submitted to the </w:t>
      </w:r>
      <w:r w:rsidR="005673E9">
        <w:rPr>
          <w:rFonts w:ascii="Arial" w:eastAsia="Calibri" w:hAnsi="Arial" w:cs="Arial"/>
          <w:i/>
        </w:rPr>
        <w:t>North Dakota Department of Health (</w:t>
      </w:r>
      <w:r w:rsidRPr="003002D9">
        <w:rPr>
          <w:rFonts w:ascii="Arial" w:eastAsia="Calibri" w:hAnsi="Arial" w:cs="Arial"/>
          <w:i/>
        </w:rPr>
        <w:t>NDDH</w:t>
      </w:r>
      <w:r w:rsidR="005673E9">
        <w:rPr>
          <w:rFonts w:ascii="Arial" w:eastAsia="Calibri" w:hAnsi="Arial" w:cs="Arial"/>
          <w:i/>
        </w:rPr>
        <w:t>)</w:t>
      </w:r>
      <w:r w:rsidRPr="003002D9">
        <w:rPr>
          <w:rFonts w:ascii="Arial" w:eastAsia="Calibri" w:hAnsi="Arial" w:cs="Arial"/>
          <w:i/>
        </w:rPr>
        <w:t xml:space="preserve"> at least 10 working days prior to demolition of the South Branch of the Green River Bridge and Spring Creek Bridge, and renovation or removal of the Long X Bridge. In addition, all regulated “asbestos containing materials (ACMs) identified at the Long X Bridge would be removed by properly certified and licensed individual(s), and an asbestos management/removal plan would be developed prior to renovation or removal. All waste ACMs would be properly disposed of in an approved landfill, in accordance with local, state, and federal regulations. Confirmation on whether or not the materials covering the communication box and conduit on the Long X Bridge are ACMs and proper removal of these materials prior to renovation or removal of bridge would be coordinated with the owner of the utilities prior to implementation of the project.</w:t>
      </w:r>
    </w:p>
    <w:p w14:paraId="6F6B7C2B" w14:textId="77777777" w:rsidR="00C42DC4" w:rsidRPr="003002D9" w:rsidRDefault="00C42DC4" w:rsidP="008F7E84">
      <w:pPr>
        <w:spacing w:line="276" w:lineRule="auto"/>
        <w:ind w:left="720"/>
        <w:jc w:val="both"/>
        <w:rPr>
          <w:rFonts w:ascii="Arial" w:eastAsia="Calibri" w:hAnsi="Arial" w:cs="Arial"/>
          <w:i/>
        </w:rPr>
      </w:pPr>
    </w:p>
    <w:p w14:paraId="41FEF974" w14:textId="7F271EAF" w:rsidR="008F7E84" w:rsidRPr="003002D9" w:rsidRDefault="00DD1E3D" w:rsidP="008F7E84">
      <w:pPr>
        <w:numPr>
          <w:ilvl w:val="1"/>
          <w:numId w:val="17"/>
        </w:numPr>
        <w:spacing w:line="276" w:lineRule="auto"/>
        <w:jc w:val="both"/>
        <w:rPr>
          <w:rFonts w:ascii="Arial" w:eastAsia="Calibri" w:hAnsi="Arial" w:cs="Arial"/>
        </w:rPr>
      </w:pPr>
      <w:bookmarkStart w:id="27" w:name="_Hlk532282345"/>
      <w:r w:rsidRPr="003002D9">
        <w:rPr>
          <w:rFonts w:ascii="Arial" w:eastAsia="Calibri" w:hAnsi="Arial" w:cs="Arial"/>
        </w:rPr>
        <w:t xml:space="preserve">A plan note </w:t>
      </w:r>
      <w:r w:rsidR="008C34BB">
        <w:rPr>
          <w:rFonts w:ascii="Arial" w:eastAsia="Calibri" w:hAnsi="Arial" w:cs="Arial"/>
        </w:rPr>
        <w:t>(107</w:t>
      </w:r>
      <w:r w:rsidR="00DE6B0C">
        <w:rPr>
          <w:rFonts w:ascii="Arial" w:eastAsia="Calibri" w:hAnsi="Arial" w:cs="Arial"/>
        </w:rPr>
        <w:t xml:space="preserve"> in Section 170</w:t>
      </w:r>
      <w:r w:rsidR="008C34BB">
        <w:rPr>
          <w:rFonts w:ascii="Arial" w:eastAsia="Calibri" w:hAnsi="Arial" w:cs="Arial"/>
        </w:rPr>
        <w:t xml:space="preserve">) </w:t>
      </w:r>
      <w:r w:rsidR="003002D9" w:rsidRPr="003002D9">
        <w:rPr>
          <w:rFonts w:ascii="Arial" w:eastAsia="Calibri" w:hAnsi="Arial" w:cs="Arial"/>
        </w:rPr>
        <w:t>disclosing</w:t>
      </w:r>
      <w:r w:rsidRPr="003002D9">
        <w:rPr>
          <w:rFonts w:ascii="Arial" w:eastAsia="Calibri" w:hAnsi="Arial" w:cs="Arial"/>
        </w:rPr>
        <w:t xml:space="preserve"> the known </w:t>
      </w:r>
      <w:r w:rsidR="003002D9" w:rsidRPr="003002D9">
        <w:rPr>
          <w:rFonts w:ascii="Arial" w:eastAsia="Calibri" w:hAnsi="Arial" w:cs="Arial"/>
        </w:rPr>
        <w:t>presence</w:t>
      </w:r>
      <w:r w:rsidRPr="003002D9">
        <w:rPr>
          <w:rFonts w:ascii="Arial" w:eastAsia="Calibri" w:hAnsi="Arial" w:cs="Arial"/>
        </w:rPr>
        <w:t xml:space="preserve"> of asbestos </w:t>
      </w:r>
      <w:r w:rsidR="003002D9" w:rsidRPr="003002D9">
        <w:rPr>
          <w:rFonts w:ascii="Arial" w:eastAsia="Calibri" w:hAnsi="Arial" w:cs="Arial"/>
        </w:rPr>
        <w:t xml:space="preserve">and alerting the </w:t>
      </w:r>
      <w:r w:rsidR="008F00A5">
        <w:rPr>
          <w:rFonts w:ascii="Arial" w:eastAsia="Calibri" w:hAnsi="Arial" w:cs="Arial"/>
        </w:rPr>
        <w:t>C</w:t>
      </w:r>
      <w:r w:rsidR="003002D9" w:rsidRPr="003002D9">
        <w:rPr>
          <w:rFonts w:ascii="Arial" w:eastAsia="Calibri" w:hAnsi="Arial" w:cs="Arial"/>
        </w:rPr>
        <w:t>ontractor to the requirement to submit State Form Number 17987 has been added to the plans</w:t>
      </w:r>
      <w:bookmarkEnd w:id="27"/>
      <w:r w:rsidR="008F7E84" w:rsidRPr="003002D9">
        <w:rPr>
          <w:rFonts w:ascii="Arial" w:eastAsia="Calibri" w:hAnsi="Arial" w:cs="Arial"/>
        </w:rPr>
        <w:t>.</w:t>
      </w:r>
      <w:r w:rsidR="005673E9">
        <w:rPr>
          <w:rFonts w:ascii="Arial" w:eastAsia="Calibri" w:hAnsi="Arial" w:cs="Arial"/>
        </w:rPr>
        <w:t xml:space="preserve"> </w:t>
      </w:r>
      <w:r w:rsidR="008F00A5">
        <w:rPr>
          <w:rFonts w:ascii="Arial" w:eastAsia="Calibri" w:hAnsi="Arial" w:cs="Arial"/>
        </w:rPr>
        <w:t xml:space="preserve">The Contractor </w:t>
      </w:r>
      <w:r w:rsidR="00B32D30">
        <w:rPr>
          <w:rFonts w:ascii="Arial" w:eastAsia="Calibri" w:hAnsi="Arial" w:cs="Arial"/>
        </w:rPr>
        <w:t>is</w:t>
      </w:r>
      <w:r w:rsidR="008F00A5">
        <w:rPr>
          <w:rFonts w:ascii="Arial" w:eastAsia="Calibri" w:hAnsi="Arial" w:cs="Arial"/>
        </w:rPr>
        <w:t xml:space="preserve"> responsible for submitting this form to the NDDH a minimum of 10 days prior to beginning demolition of the Long X Bridge. The Contractor </w:t>
      </w:r>
      <w:r w:rsidR="00B32D30">
        <w:rPr>
          <w:rFonts w:ascii="Arial" w:eastAsia="Calibri" w:hAnsi="Arial" w:cs="Arial"/>
        </w:rPr>
        <w:t>is</w:t>
      </w:r>
      <w:r w:rsidR="008F00A5">
        <w:rPr>
          <w:rFonts w:ascii="Arial" w:eastAsia="Calibri" w:hAnsi="Arial" w:cs="Arial"/>
        </w:rPr>
        <w:t xml:space="preserve"> responsible for ensuring all know</w:t>
      </w:r>
      <w:r w:rsidR="007B407F">
        <w:rPr>
          <w:rFonts w:ascii="Arial" w:eastAsia="Calibri" w:hAnsi="Arial" w:cs="Arial"/>
        </w:rPr>
        <w:t>n</w:t>
      </w:r>
      <w:r w:rsidR="008F00A5">
        <w:rPr>
          <w:rFonts w:ascii="Arial" w:eastAsia="Calibri" w:hAnsi="Arial" w:cs="Arial"/>
        </w:rPr>
        <w:t xml:space="preserve"> ACMs are properly removed and disposed of in accordance with state regulations. </w:t>
      </w:r>
      <w:r w:rsidR="005673E9">
        <w:rPr>
          <w:rFonts w:ascii="Arial" w:eastAsia="Calibri" w:hAnsi="Arial" w:cs="Arial"/>
        </w:rPr>
        <w:t xml:space="preserve">The South Branch of the Green River and Spring Creek are not associated with </w:t>
      </w:r>
      <w:r w:rsidR="005673E9" w:rsidRPr="00173254">
        <w:rPr>
          <w:rFonts w:ascii="Arial" w:eastAsia="Calibri" w:hAnsi="Arial" w:cs="Arial"/>
        </w:rPr>
        <w:t>Project Number SOIB-7-085(109)125 (PCN 22041)</w:t>
      </w:r>
      <w:r w:rsidR="005673E9">
        <w:rPr>
          <w:rFonts w:ascii="Arial" w:eastAsia="Calibri" w:hAnsi="Arial" w:cs="Arial"/>
        </w:rPr>
        <w:t xml:space="preserve">; </w:t>
      </w:r>
      <w:r w:rsidR="005673E9" w:rsidRPr="00173254">
        <w:rPr>
          <w:rFonts w:ascii="Arial" w:eastAsia="Calibri" w:hAnsi="Arial" w:cs="Arial"/>
        </w:rPr>
        <w:t xml:space="preserve">therefore, </w:t>
      </w:r>
      <w:r w:rsidR="005673E9">
        <w:rPr>
          <w:rFonts w:ascii="Arial" w:eastAsia="Calibri" w:hAnsi="Arial" w:cs="Arial"/>
        </w:rPr>
        <w:t>that portion of this</w:t>
      </w:r>
      <w:r w:rsidR="005673E9" w:rsidRPr="00173254">
        <w:rPr>
          <w:rFonts w:ascii="Arial" w:eastAsia="Calibri" w:hAnsi="Arial" w:cs="Arial"/>
        </w:rPr>
        <w:t xml:space="preserve"> commitment is not applicable</w:t>
      </w:r>
      <w:r w:rsidR="008F00A5">
        <w:rPr>
          <w:rFonts w:ascii="Arial" w:eastAsia="Calibri" w:hAnsi="Arial" w:cs="Arial"/>
        </w:rPr>
        <w:t>.</w:t>
      </w:r>
      <w:r w:rsidR="005673E9" w:rsidRPr="00173254">
        <w:rPr>
          <w:rFonts w:ascii="Arial" w:eastAsia="Calibri" w:hAnsi="Arial" w:cs="Arial"/>
        </w:rPr>
        <w:t xml:space="preserve"> </w:t>
      </w:r>
    </w:p>
    <w:p w14:paraId="09EF8B5B" w14:textId="77777777" w:rsidR="00C42DC4" w:rsidRPr="003002D9" w:rsidRDefault="00C42DC4" w:rsidP="00C42DC4">
      <w:pPr>
        <w:spacing w:line="276" w:lineRule="auto"/>
        <w:ind w:left="1080"/>
        <w:jc w:val="both"/>
        <w:rPr>
          <w:rFonts w:ascii="Arial" w:eastAsia="Calibri" w:hAnsi="Arial" w:cs="Arial"/>
        </w:rPr>
      </w:pPr>
    </w:p>
    <w:p w14:paraId="6DB4B938" w14:textId="73B48073" w:rsidR="008F7E84" w:rsidRPr="003002D9" w:rsidRDefault="008F7E84" w:rsidP="008F7E84">
      <w:pPr>
        <w:spacing w:line="276" w:lineRule="auto"/>
        <w:ind w:left="720"/>
        <w:jc w:val="both"/>
        <w:rPr>
          <w:rFonts w:ascii="Arial" w:eastAsia="Calibri" w:hAnsi="Arial" w:cs="Arial"/>
          <w:i/>
        </w:rPr>
      </w:pPr>
      <w:r w:rsidRPr="003002D9">
        <w:rPr>
          <w:rFonts w:ascii="Arial" w:eastAsia="Calibri" w:hAnsi="Arial" w:cs="Arial"/>
          <w:u w:val="single"/>
        </w:rPr>
        <w:t>Commitment #49:</w:t>
      </w:r>
      <w:r w:rsidRPr="003002D9">
        <w:rPr>
          <w:rFonts w:ascii="Arial" w:eastAsia="Calibri" w:hAnsi="Arial" w:cs="Arial"/>
        </w:rPr>
        <w:t xml:space="preserve"> </w:t>
      </w:r>
      <w:r w:rsidRPr="003002D9">
        <w:rPr>
          <w:rFonts w:ascii="Arial" w:eastAsia="Calibri" w:hAnsi="Arial" w:cs="Arial"/>
          <w:i/>
        </w:rPr>
        <w:t>All hazardous wastes generated as a result of the project would be handled in accordance with the Resource Conservation and Recovery Act (RCRA) Subtitle C waste management program and the requirements and regulations of the NDDH.</w:t>
      </w:r>
    </w:p>
    <w:p w14:paraId="6EB0BE86" w14:textId="77777777" w:rsidR="00C42DC4" w:rsidRPr="003002D9" w:rsidRDefault="00C42DC4" w:rsidP="008F7E84">
      <w:pPr>
        <w:spacing w:line="276" w:lineRule="auto"/>
        <w:ind w:left="720"/>
        <w:jc w:val="both"/>
        <w:rPr>
          <w:rFonts w:ascii="Arial" w:eastAsia="Calibri" w:hAnsi="Arial" w:cs="Arial"/>
          <w:i/>
        </w:rPr>
      </w:pPr>
    </w:p>
    <w:p w14:paraId="493290A1" w14:textId="260FD028" w:rsidR="008F7E84" w:rsidRPr="003002D9" w:rsidRDefault="008F7E84" w:rsidP="008F7E84">
      <w:pPr>
        <w:numPr>
          <w:ilvl w:val="1"/>
          <w:numId w:val="17"/>
        </w:numPr>
        <w:spacing w:line="276" w:lineRule="auto"/>
        <w:jc w:val="both"/>
        <w:rPr>
          <w:rFonts w:ascii="Arial" w:eastAsia="Calibri" w:hAnsi="Arial" w:cs="Arial"/>
        </w:rPr>
      </w:pPr>
      <w:r w:rsidRPr="003002D9">
        <w:rPr>
          <w:rFonts w:ascii="Arial" w:eastAsia="Calibri" w:hAnsi="Arial" w:cs="Arial"/>
        </w:rPr>
        <w:t xml:space="preserve">This commitment is covered by the NDDOT Standard Specifications for Road and Bridge Construction (October 2014) and </w:t>
      </w:r>
      <w:r w:rsidR="00B32D30">
        <w:rPr>
          <w:rFonts w:ascii="Arial" w:eastAsia="Calibri" w:hAnsi="Arial" w:cs="Arial"/>
        </w:rPr>
        <w:t>is</w:t>
      </w:r>
      <w:r w:rsidRPr="003002D9">
        <w:rPr>
          <w:rFonts w:ascii="Arial" w:eastAsia="Calibri" w:hAnsi="Arial" w:cs="Arial"/>
        </w:rPr>
        <w:t xml:space="preserve"> the responsibility of the Contractor. The Project Engineer </w:t>
      </w:r>
      <w:r w:rsidR="004A5385">
        <w:rPr>
          <w:rFonts w:ascii="Arial" w:eastAsia="Calibri" w:hAnsi="Arial" w:cs="Arial"/>
        </w:rPr>
        <w:t>is</w:t>
      </w:r>
      <w:r w:rsidRPr="003002D9">
        <w:rPr>
          <w:rFonts w:ascii="Arial" w:eastAsia="Calibri" w:hAnsi="Arial" w:cs="Arial"/>
        </w:rPr>
        <w:t xml:space="preserve"> responsible </w:t>
      </w:r>
      <w:r w:rsidR="00E52F28">
        <w:rPr>
          <w:rFonts w:ascii="Arial" w:eastAsia="Calibri" w:hAnsi="Arial" w:cs="Arial"/>
        </w:rPr>
        <w:t>to verify the contractor complies with this commitment</w:t>
      </w:r>
      <w:r w:rsidRPr="003002D9">
        <w:rPr>
          <w:rFonts w:ascii="Arial" w:eastAsia="Calibri" w:hAnsi="Arial" w:cs="Arial"/>
        </w:rPr>
        <w:t>.</w:t>
      </w:r>
    </w:p>
    <w:p w14:paraId="12441B59" w14:textId="77777777" w:rsidR="00C42DC4" w:rsidRPr="003002D9" w:rsidRDefault="00C42DC4" w:rsidP="00C42DC4">
      <w:pPr>
        <w:spacing w:line="276" w:lineRule="auto"/>
        <w:ind w:left="1080"/>
        <w:jc w:val="both"/>
        <w:rPr>
          <w:rFonts w:ascii="Arial" w:eastAsia="Calibri" w:hAnsi="Arial" w:cs="Arial"/>
        </w:rPr>
      </w:pPr>
    </w:p>
    <w:p w14:paraId="33E350EC" w14:textId="6E8AFB4F" w:rsidR="008F7E84" w:rsidRPr="003002D9" w:rsidRDefault="008F7E84" w:rsidP="008F7E84">
      <w:pPr>
        <w:spacing w:line="276" w:lineRule="auto"/>
        <w:ind w:left="720"/>
        <w:jc w:val="both"/>
        <w:rPr>
          <w:rFonts w:ascii="Arial" w:eastAsia="Calibri" w:hAnsi="Arial" w:cs="Arial"/>
          <w:i/>
        </w:rPr>
      </w:pPr>
      <w:r w:rsidRPr="003002D9">
        <w:rPr>
          <w:rFonts w:ascii="Arial" w:eastAsia="Calibri" w:hAnsi="Arial" w:cs="Arial"/>
          <w:u w:val="single"/>
        </w:rPr>
        <w:t>Commitment #50:</w:t>
      </w:r>
      <w:r w:rsidRPr="003002D9">
        <w:rPr>
          <w:rFonts w:ascii="Arial" w:eastAsia="Calibri" w:hAnsi="Arial" w:cs="Arial"/>
        </w:rPr>
        <w:t xml:space="preserve"> </w:t>
      </w:r>
      <w:r w:rsidRPr="003002D9">
        <w:rPr>
          <w:rFonts w:ascii="Arial" w:eastAsia="Calibri" w:hAnsi="Arial" w:cs="Arial"/>
          <w:i/>
        </w:rPr>
        <w:t xml:space="preserve">If the contractor encounters abnormal conditions (e.g., presence of barrels, obnoxious odors, excessively hot earth, smoke) during construction that indicate the presence of hazardous materials or toxic wastes anywhere the contractor performs work, the contractor would immediately suspend the work and notify the project engineer. The contractor would continue construction in other areas of the project, but would not </w:t>
      </w:r>
      <w:r w:rsidRPr="003002D9">
        <w:rPr>
          <w:rFonts w:ascii="Arial" w:eastAsia="Calibri" w:hAnsi="Arial" w:cs="Arial"/>
          <w:i/>
        </w:rPr>
        <w:lastRenderedPageBreak/>
        <w:t>resume work in the area of the abnormal condition, unless directed to by the project engineer.</w:t>
      </w:r>
    </w:p>
    <w:p w14:paraId="64D7F44B" w14:textId="77777777" w:rsidR="00C42DC4" w:rsidRPr="003002D9" w:rsidRDefault="00C42DC4" w:rsidP="008F7E84">
      <w:pPr>
        <w:spacing w:line="276" w:lineRule="auto"/>
        <w:ind w:left="720"/>
        <w:jc w:val="both"/>
        <w:rPr>
          <w:rFonts w:ascii="Arial" w:eastAsia="Calibri" w:hAnsi="Arial" w:cs="Arial"/>
          <w:i/>
        </w:rPr>
      </w:pPr>
    </w:p>
    <w:p w14:paraId="32A43ECF" w14:textId="47B155F0" w:rsidR="008F7E84" w:rsidRPr="003002D9" w:rsidRDefault="008F7E84" w:rsidP="008F7E84">
      <w:pPr>
        <w:numPr>
          <w:ilvl w:val="1"/>
          <w:numId w:val="17"/>
        </w:numPr>
        <w:spacing w:line="276" w:lineRule="auto"/>
        <w:jc w:val="both"/>
        <w:rPr>
          <w:rFonts w:ascii="Arial" w:eastAsia="Calibri" w:hAnsi="Arial" w:cs="Arial"/>
        </w:rPr>
      </w:pPr>
      <w:r w:rsidRPr="003002D9">
        <w:rPr>
          <w:rFonts w:ascii="Arial" w:eastAsia="Calibri" w:hAnsi="Arial" w:cs="Arial"/>
        </w:rPr>
        <w:t xml:space="preserve">This commitment is covered by the NDDOT Standard Specifications for Road and Bridge Construction (October 2014) and </w:t>
      </w:r>
      <w:r w:rsidR="00B32D30">
        <w:rPr>
          <w:rFonts w:ascii="Arial" w:eastAsia="Calibri" w:hAnsi="Arial" w:cs="Arial"/>
        </w:rPr>
        <w:t>is</w:t>
      </w:r>
      <w:r w:rsidRPr="003002D9">
        <w:rPr>
          <w:rFonts w:ascii="Arial" w:eastAsia="Calibri" w:hAnsi="Arial" w:cs="Arial"/>
        </w:rPr>
        <w:t xml:space="preserve"> the responsibility of the Contractor. The Project Engineer </w:t>
      </w:r>
      <w:r w:rsidR="00451EBD">
        <w:rPr>
          <w:rFonts w:ascii="Arial" w:eastAsia="Calibri" w:hAnsi="Arial" w:cs="Arial"/>
        </w:rPr>
        <w:t>is</w:t>
      </w:r>
      <w:r w:rsidRPr="003002D9">
        <w:rPr>
          <w:rFonts w:ascii="Arial" w:eastAsia="Calibri" w:hAnsi="Arial" w:cs="Arial"/>
        </w:rPr>
        <w:t xml:space="preserve"> responsible </w:t>
      </w:r>
      <w:r w:rsidR="00E52F28">
        <w:rPr>
          <w:rFonts w:ascii="Arial" w:eastAsia="Calibri" w:hAnsi="Arial" w:cs="Arial"/>
        </w:rPr>
        <w:t>to verify the contractor complies with this commitment</w:t>
      </w:r>
      <w:r w:rsidRPr="003002D9">
        <w:rPr>
          <w:rFonts w:ascii="Arial" w:eastAsia="Calibri" w:hAnsi="Arial" w:cs="Arial"/>
        </w:rPr>
        <w:t>.</w:t>
      </w:r>
    </w:p>
    <w:p w14:paraId="181E9F44" w14:textId="77777777" w:rsidR="00C42DC4" w:rsidRPr="003002D9" w:rsidRDefault="00C42DC4" w:rsidP="00C42DC4">
      <w:pPr>
        <w:spacing w:line="276" w:lineRule="auto"/>
        <w:ind w:left="1080"/>
        <w:jc w:val="both"/>
        <w:rPr>
          <w:rFonts w:ascii="Arial" w:eastAsia="Calibri" w:hAnsi="Arial" w:cs="Arial"/>
        </w:rPr>
      </w:pPr>
    </w:p>
    <w:p w14:paraId="620A5334" w14:textId="69C01CF0" w:rsidR="008F7E84" w:rsidRPr="003002D9" w:rsidRDefault="008F7E84" w:rsidP="008F7E84">
      <w:pPr>
        <w:spacing w:line="276" w:lineRule="auto"/>
        <w:ind w:left="720"/>
        <w:jc w:val="both"/>
        <w:rPr>
          <w:rFonts w:ascii="Arial" w:eastAsia="Calibri" w:hAnsi="Arial" w:cs="Arial"/>
          <w:i/>
        </w:rPr>
      </w:pPr>
      <w:bookmarkStart w:id="28" w:name="_Hlk532274687"/>
      <w:r w:rsidRPr="003002D9">
        <w:rPr>
          <w:rFonts w:ascii="Arial" w:eastAsia="Calibri" w:hAnsi="Arial" w:cs="Arial"/>
          <w:u w:val="single"/>
        </w:rPr>
        <w:t>Commitment #51:</w:t>
      </w:r>
      <w:r w:rsidRPr="003002D9">
        <w:rPr>
          <w:rFonts w:ascii="Arial" w:eastAsia="Calibri" w:hAnsi="Arial" w:cs="Arial"/>
        </w:rPr>
        <w:t xml:space="preserve"> </w:t>
      </w:r>
      <w:r w:rsidRPr="003002D9">
        <w:rPr>
          <w:rFonts w:ascii="Arial" w:eastAsia="Calibri" w:hAnsi="Arial" w:cs="Arial"/>
          <w:i/>
        </w:rPr>
        <w:t>Lead-based paint associated with the Long X Bridge would be properly removed or stabilized prior to renovation or removal of the structure and disposed of at an off-site facility approved for lead waste</w:t>
      </w:r>
      <w:bookmarkEnd w:id="28"/>
      <w:r w:rsidRPr="003002D9">
        <w:rPr>
          <w:rFonts w:ascii="Arial" w:eastAsia="Calibri" w:hAnsi="Arial" w:cs="Arial"/>
          <w:i/>
        </w:rPr>
        <w:t>.</w:t>
      </w:r>
    </w:p>
    <w:p w14:paraId="0A230E1D" w14:textId="1B539E50" w:rsidR="00C42DC4" w:rsidRPr="003002D9" w:rsidRDefault="00C42DC4" w:rsidP="008F7E84">
      <w:pPr>
        <w:spacing w:line="276" w:lineRule="auto"/>
        <w:ind w:left="720"/>
        <w:jc w:val="both"/>
        <w:rPr>
          <w:rFonts w:ascii="Arial" w:eastAsia="Calibri" w:hAnsi="Arial" w:cs="Arial"/>
          <w:i/>
        </w:rPr>
      </w:pPr>
    </w:p>
    <w:p w14:paraId="71ED3315" w14:textId="793AB5FF" w:rsidR="003002D9" w:rsidRPr="003002D9" w:rsidRDefault="003002D9" w:rsidP="003002D9">
      <w:pPr>
        <w:numPr>
          <w:ilvl w:val="1"/>
          <w:numId w:val="17"/>
        </w:numPr>
        <w:spacing w:line="276" w:lineRule="auto"/>
        <w:jc w:val="both"/>
        <w:rPr>
          <w:rFonts w:ascii="Arial" w:eastAsia="Calibri" w:hAnsi="Arial" w:cs="Arial"/>
        </w:rPr>
      </w:pPr>
      <w:r w:rsidRPr="003002D9">
        <w:rPr>
          <w:rFonts w:ascii="Arial" w:eastAsia="Calibri" w:hAnsi="Arial" w:cs="Arial"/>
        </w:rPr>
        <w:t xml:space="preserve">This commitment has been included as a plan note </w:t>
      </w:r>
      <w:r w:rsidR="008C34BB">
        <w:rPr>
          <w:rFonts w:ascii="Arial" w:eastAsia="Calibri" w:hAnsi="Arial" w:cs="Arial"/>
        </w:rPr>
        <w:t>(107</w:t>
      </w:r>
      <w:r w:rsidR="00DE6B0C">
        <w:rPr>
          <w:rFonts w:ascii="Arial" w:eastAsia="Calibri" w:hAnsi="Arial" w:cs="Arial"/>
        </w:rPr>
        <w:t xml:space="preserve"> in Section 170</w:t>
      </w:r>
      <w:r w:rsidR="008C34BB">
        <w:rPr>
          <w:rFonts w:ascii="Arial" w:eastAsia="Calibri" w:hAnsi="Arial" w:cs="Arial"/>
        </w:rPr>
        <w:t xml:space="preserve">) </w:t>
      </w:r>
      <w:r w:rsidRPr="003002D9">
        <w:rPr>
          <w:rFonts w:ascii="Arial" w:eastAsia="Calibri" w:hAnsi="Arial" w:cs="Arial"/>
        </w:rPr>
        <w:t xml:space="preserve">and </w:t>
      </w:r>
      <w:r w:rsidR="00AB04CD">
        <w:rPr>
          <w:rFonts w:ascii="Arial" w:eastAsia="Calibri" w:hAnsi="Arial" w:cs="Arial"/>
        </w:rPr>
        <w:t>is</w:t>
      </w:r>
      <w:r w:rsidRPr="006F71FF">
        <w:rPr>
          <w:rFonts w:ascii="Arial" w:eastAsia="Calibri" w:hAnsi="Arial" w:cs="Arial"/>
        </w:rPr>
        <w:t xml:space="preserve"> the responsibility of the Contractor. The Project </w:t>
      </w:r>
      <w:r w:rsidRPr="003002D9">
        <w:rPr>
          <w:rFonts w:ascii="Arial" w:eastAsia="Calibri" w:hAnsi="Arial" w:cs="Arial"/>
        </w:rPr>
        <w:t xml:space="preserve">Engineer </w:t>
      </w:r>
      <w:r w:rsidR="00AB04CD">
        <w:rPr>
          <w:rFonts w:ascii="Arial" w:eastAsia="Calibri" w:hAnsi="Arial" w:cs="Arial"/>
        </w:rPr>
        <w:t>is</w:t>
      </w:r>
      <w:r w:rsidRPr="003002D9">
        <w:rPr>
          <w:rFonts w:ascii="Arial" w:eastAsia="Calibri" w:hAnsi="Arial" w:cs="Arial"/>
        </w:rPr>
        <w:t xml:space="preserve"> responsible</w:t>
      </w:r>
      <w:r w:rsidR="00E52F28" w:rsidRPr="00E52F28">
        <w:rPr>
          <w:rFonts w:ascii="Arial" w:eastAsia="Calibri" w:hAnsi="Arial" w:cs="Arial"/>
        </w:rPr>
        <w:t xml:space="preserve"> </w:t>
      </w:r>
      <w:r w:rsidR="00E52F28">
        <w:rPr>
          <w:rFonts w:ascii="Arial" w:eastAsia="Calibri" w:hAnsi="Arial" w:cs="Arial"/>
        </w:rPr>
        <w:t>to verify the contractor complies with this commitment</w:t>
      </w:r>
      <w:r w:rsidRPr="003002D9">
        <w:rPr>
          <w:rFonts w:ascii="Arial" w:eastAsia="Calibri" w:hAnsi="Arial" w:cs="Arial"/>
        </w:rPr>
        <w:t>.</w:t>
      </w:r>
    </w:p>
    <w:p w14:paraId="60FE791C" w14:textId="77777777" w:rsidR="003002D9" w:rsidRPr="003002D9" w:rsidRDefault="003002D9" w:rsidP="008F7E84">
      <w:pPr>
        <w:spacing w:line="276" w:lineRule="auto"/>
        <w:ind w:left="720"/>
        <w:jc w:val="both"/>
        <w:rPr>
          <w:rFonts w:ascii="Arial" w:eastAsia="Calibri" w:hAnsi="Arial" w:cs="Arial"/>
          <w:i/>
        </w:rPr>
      </w:pPr>
    </w:p>
    <w:p w14:paraId="4126E116" w14:textId="1CAD590C" w:rsidR="008F7E84" w:rsidRPr="003002D9" w:rsidRDefault="008F7E84" w:rsidP="008F7E84">
      <w:pPr>
        <w:spacing w:line="276" w:lineRule="auto"/>
        <w:ind w:left="720"/>
        <w:jc w:val="both"/>
        <w:rPr>
          <w:rFonts w:ascii="Arial" w:eastAsia="Calibri" w:hAnsi="Arial" w:cs="Arial"/>
          <w:i/>
        </w:rPr>
      </w:pPr>
      <w:r w:rsidRPr="003002D9">
        <w:rPr>
          <w:rFonts w:ascii="Arial" w:eastAsia="Calibri" w:hAnsi="Arial" w:cs="Arial"/>
          <w:u w:val="single"/>
        </w:rPr>
        <w:t>Commitment #52:</w:t>
      </w:r>
      <w:r w:rsidRPr="003002D9">
        <w:rPr>
          <w:rFonts w:ascii="Arial" w:eastAsia="Calibri" w:hAnsi="Arial" w:cs="Arial"/>
        </w:rPr>
        <w:t xml:space="preserve"> </w:t>
      </w:r>
      <w:r w:rsidRPr="003002D9">
        <w:rPr>
          <w:rFonts w:ascii="Arial" w:eastAsia="Calibri" w:hAnsi="Arial" w:cs="Arial"/>
          <w:i/>
        </w:rPr>
        <w:t>Upon funding and the initiation of final design, the NDDOT would coordinate with utility companies to minimize impacts on utilities, avoid known sensitive resources (i.e., cultural resources, wetlands, USFS-designated sensitive plant populations), and coordinate ROW and easement acquisition activities.</w:t>
      </w:r>
    </w:p>
    <w:p w14:paraId="413DE159" w14:textId="77777777" w:rsidR="00C42DC4" w:rsidRPr="003002D9" w:rsidRDefault="00C42DC4" w:rsidP="008F7E84">
      <w:pPr>
        <w:spacing w:line="276" w:lineRule="auto"/>
        <w:ind w:left="720"/>
        <w:jc w:val="both"/>
        <w:rPr>
          <w:rFonts w:ascii="Arial" w:eastAsia="Calibri" w:hAnsi="Arial" w:cs="Arial"/>
          <w:i/>
        </w:rPr>
      </w:pPr>
    </w:p>
    <w:p w14:paraId="0B95D1C0" w14:textId="17BA97B1" w:rsidR="008F7E84" w:rsidRPr="003002D9" w:rsidRDefault="008F7E84" w:rsidP="001C3EFA">
      <w:pPr>
        <w:numPr>
          <w:ilvl w:val="1"/>
          <w:numId w:val="17"/>
        </w:numPr>
        <w:spacing w:line="276" w:lineRule="auto"/>
        <w:jc w:val="both"/>
        <w:rPr>
          <w:rFonts w:ascii="Arial" w:eastAsia="Calibri" w:hAnsi="Arial" w:cs="Arial"/>
        </w:rPr>
      </w:pPr>
      <w:r w:rsidRPr="003002D9">
        <w:rPr>
          <w:rFonts w:ascii="Arial" w:eastAsia="Calibri" w:hAnsi="Arial" w:cs="Arial"/>
        </w:rPr>
        <w:t xml:space="preserve">The NDDOT </w:t>
      </w:r>
      <w:r w:rsidR="007B2A5E">
        <w:rPr>
          <w:rFonts w:ascii="Arial" w:eastAsia="Calibri" w:hAnsi="Arial" w:cs="Arial"/>
        </w:rPr>
        <w:t>is</w:t>
      </w:r>
      <w:r w:rsidRPr="003002D9">
        <w:rPr>
          <w:rFonts w:ascii="Arial" w:eastAsia="Calibri" w:hAnsi="Arial" w:cs="Arial"/>
        </w:rPr>
        <w:t xml:space="preserve"> responsible for compliance with this commitment. The NDDOT </w:t>
      </w:r>
      <w:r w:rsidR="007B2A5E">
        <w:rPr>
          <w:rFonts w:ascii="Arial" w:eastAsia="Calibri" w:hAnsi="Arial" w:cs="Arial"/>
        </w:rPr>
        <w:t>has</w:t>
      </w:r>
      <w:r w:rsidRPr="003002D9">
        <w:rPr>
          <w:rFonts w:ascii="Arial" w:eastAsia="Calibri" w:hAnsi="Arial" w:cs="Arial"/>
        </w:rPr>
        <w:t xml:space="preserve"> coordinate</w:t>
      </w:r>
      <w:r w:rsidR="007B2A5E">
        <w:rPr>
          <w:rFonts w:ascii="Arial" w:eastAsia="Calibri" w:hAnsi="Arial" w:cs="Arial"/>
        </w:rPr>
        <w:t>d</w:t>
      </w:r>
      <w:r w:rsidRPr="003002D9">
        <w:rPr>
          <w:rFonts w:ascii="Arial" w:eastAsia="Calibri" w:hAnsi="Arial" w:cs="Arial"/>
        </w:rPr>
        <w:t xml:space="preserve"> </w:t>
      </w:r>
      <w:r w:rsidR="001C3EFA" w:rsidRPr="001C3EFA">
        <w:rPr>
          <w:rFonts w:ascii="Arial" w:eastAsia="Calibri" w:hAnsi="Arial" w:cs="Arial"/>
        </w:rPr>
        <w:t>ROW and easement acquisition activities</w:t>
      </w:r>
      <w:r w:rsidR="001C3EFA" w:rsidRPr="003002D9">
        <w:rPr>
          <w:rFonts w:ascii="Arial" w:eastAsia="Calibri" w:hAnsi="Arial" w:cs="Arial"/>
        </w:rPr>
        <w:t xml:space="preserve"> </w:t>
      </w:r>
      <w:r w:rsidRPr="003002D9">
        <w:rPr>
          <w:rFonts w:ascii="Arial" w:eastAsia="Calibri" w:hAnsi="Arial" w:cs="Arial"/>
        </w:rPr>
        <w:t xml:space="preserve">with affected utility companies </w:t>
      </w:r>
      <w:r w:rsidR="001C3EFA" w:rsidRPr="001C3EFA">
        <w:rPr>
          <w:rFonts w:ascii="Arial" w:eastAsia="Calibri" w:hAnsi="Arial" w:cs="Arial"/>
        </w:rPr>
        <w:t>to minimize impacts on utilities</w:t>
      </w:r>
      <w:r w:rsidR="001C3EFA">
        <w:rPr>
          <w:rFonts w:ascii="Arial" w:eastAsia="Calibri" w:hAnsi="Arial" w:cs="Arial"/>
        </w:rPr>
        <w:t xml:space="preserve"> and</w:t>
      </w:r>
      <w:r w:rsidR="001C3EFA" w:rsidRPr="001C3EFA">
        <w:rPr>
          <w:rFonts w:ascii="Arial" w:eastAsia="Calibri" w:hAnsi="Arial" w:cs="Arial"/>
        </w:rPr>
        <w:t xml:space="preserve"> avoid known sensitive resources</w:t>
      </w:r>
      <w:r w:rsidR="00C42DC4" w:rsidRPr="003002D9">
        <w:rPr>
          <w:rFonts w:ascii="Arial" w:eastAsia="Calibri" w:hAnsi="Arial" w:cs="Arial"/>
        </w:rPr>
        <w:t xml:space="preserve">. </w:t>
      </w:r>
    </w:p>
    <w:p w14:paraId="48421880" w14:textId="77777777" w:rsidR="00C42DC4" w:rsidRPr="003002D9" w:rsidRDefault="00C42DC4" w:rsidP="00C42DC4">
      <w:pPr>
        <w:spacing w:line="276" w:lineRule="auto"/>
        <w:ind w:left="1080"/>
        <w:jc w:val="both"/>
        <w:rPr>
          <w:rFonts w:ascii="Arial" w:eastAsia="Calibri" w:hAnsi="Arial" w:cs="Arial"/>
        </w:rPr>
      </w:pPr>
    </w:p>
    <w:p w14:paraId="0D9C748A" w14:textId="6837C705" w:rsidR="008F7E84" w:rsidRPr="003002D9" w:rsidRDefault="008F7E84" w:rsidP="008F7E84">
      <w:pPr>
        <w:spacing w:line="276" w:lineRule="auto"/>
        <w:ind w:left="720"/>
        <w:jc w:val="both"/>
        <w:rPr>
          <w:rFonts w:ascii="Arial" w:eastAsia="Calibri" w:hAnsi="Arial" w:cs="Arial"/>
          <w:i/>
        </w:rPr>
      </w:pPr>
      <w:r w:rsidRPr="003002D9">
        <w:rPr>
          <w:rFonts w:ascii="Arial" w:eastAsia="Calibri" w:hAnsi="Arial" w:cs="Arial"/>
          <w:u w:val="single"/>
        </w:rPr>
        <w:t>Commitment #53:</w:t>
      </w:r>
      <w:r w:rsidRPr="003002D9">
        <w:rPr>
          <w:rFonts w:ascii="Arial" w:eastAsia="Calibri" w:hAnsi="Arial" w:cs="Arial"/>
        </w:rPr>
        <w:t xml:space="preserve"> </w:t>
      </w:r>
      <w:r w:rsidRPr="003002D9">
        <w:rPr>
          <w:rFonts w:ascii="Arial" w:eastAsia="Calibri" w:hAnsi="Arial" w:cs="Arial"/>
          <w:i/>
        </w:rPr>
        <w:t>Any utility relocations that occur outside of NDDOT ROW or USFS easements would be required to obtain individual state and federal approvals, as necessary. This would include obtaining a ROW permit from the NPS for any relocations occurring on NPS-managed lands.</w:t>
      </w:r>
    </w:p>
    <w:p w14:paraId="3EDB01A7" w14:textId="77777777" w:rsidR="00C42DC4" w:rsidRPr="003002D9" w:rsidRDefault="00C42DC4" w:rsidP="008F7E84">
      <w:pPr>
        <w:spacing w:line="276" w:lineRule="auto"/>
        <w:ind w:left="720"/>
        <w:jc w:val="both"/>
        <w:rPr>
          <w:rFonts w:ascii="Arial" w:eastAsia="Calibri" w:hAnsi="Arial" w:cs="Arial"/>
          <w:i/>
        </w:rPr>
      </w:pPr>
    </w:p>
    <w:p w14:paraId="462F980A" w14:textId="18AFF0FF" w:rsidR="008F7E84" w:rsidRPr="008B02CD" w:rsidRDefault="008F7E84" w:rsidP="008F7E84">
      <w:pPr>
        <w:numPr>
          <w:ilvl w:val="1"/>
          <w:numId w:val="17"/>
        </w:numPr>
        <w:spacing w:line="276" w:lineRule="auto"/>
        <w:jc w:val="both"/>
        <w:rPr>
          <w:rFonts w:ascii="Arial" w:eastAsia="Calibri" w:hAnsi="Arial" w:cs="Arial"/>
        </w:rPr>
      </w:pPr>
      <w:r w:rsidRPr="003002D9">
        <w:rPr>
          <w:rFonts w:ascii="Arial" w:eastAsia="Calibri" w:hAnsi="Arial" w:cs="Arial"/>
        </w:rPr>
        <w:t xml:space="preserve">Permitting and environmental clearance for utility relocations outside of NDDOT ROW or </w:t>
      </w:r>
      <w:r w:rsidR="005673E9">
        <w:rPr>
          <w:rFonts w:ascii="Arial" w:eastAsia="Calibri" w:hAnsi="Arial" w:cs="Arial"/>
        </w:rPr>
        <w:t xml:space="preserve">USFS </w:t>
      </w:r>
      <w:r w:rsidRPr="003002D9">
        <w:rPr>
          <w:rFonts w:ascii="Arial" w:eastAsia="Calibri" w:hAnsi="Arial" w:cs="Arial"/>
        </w:rPr>
        <w:t xml:space="preserve">easements </w:t>
      </w:r>
      <w:r w:rsidR="00AB04CD">
        <w:rPr>
          <w:rFonts w:ascii="Arial" w:eastAsia="Calibri" w:hAnsi="Arial" w:cs="Arial"/>
        </w:rPr>
        <w:t>is</w:t>
      </w:r>
      <w:r w:rsidRPr="003002D9">
        <w:rPr>
          <w:rFonts w:ascii="Arial" w:eastAsia="Calibri" w:hAnsi="Arial" w:cs="Arial"/>
        </w:rPr>
        <w:t xml:space="preserve"> the responsibility of the utility provider. The intent of this commitment was to inform the </w:t>
      </w:r>
      <w:r w:rsidRPr="008B02CD">
        <w:rPr>
          <w:rFonts w:ascii="Arial" w:eastAsia="Calibri" w:hAnsi="Arial" w:cs="Arial"/>
        </w:rPr>
        <w:t xml:space="preserve">reader and interested parties that the </w:t>
      </w:r>
      <w:r w:rsidR="005673E9">
        <w:rPr>
          <w:rFonts w:ascii="Arial" w:eastAsia="Calibri" w:hAnsi="Arial" w:cs="Arial"/>
        </w:rPr>
        <w:t>EIS</w:t>
      </w:r>
      <w:r w:rsidRPr="008B02CD">
        <w:rPr>
          <w:rFonts w:ascii="Arial" w:eastAsia="Calibri" w:hAnsi="Arial" w:cs="Arial"/>
        </w:rPr>
        <w:t xml:space="preserve"> only covered </w:t>
      </w:r>
      <w:r w:rsidR="00FA48E3">
        <w:rPr>
          <w:rFonts w:ascii="Arial" w:eastAsia="Calibri" w:hAnsi="Arial" w:cs="Arial"/>
        </w:rPr>
        <w:t>utility relocations occurring</w:t>
      </w:r>
      <w:r w:rsidRPr="008B02CD">
        <w:rPr>
          <w:rFonts w:ascii="Arial" w:eastAsia="Calibri" w:hAnsi="Arial" w:cs="Arial"/>
        </w:rPr>
        <w:t xml:space="preserve"> within NDDOT ROW and </w:t>
      </w:r>
      <w:r w:rsidR="005673E9">
        <w:rPr>
          <w:rFonts w:ascii="Arial" w:eastAsia="Calibri" w:hAnsi="Arial" w:cs="Arial"/>
        </w:rPr>
        <w:t xml:space="preserve">USFS </w:t>
      </w:r>
      <w:r w:rsidRPr="008B02CD">
        <w:rPr>
          <w:rFonts w:ascii="Arial" w:eastAsia="Calibri" w:hAnsi="Arial" w:cs="Arial"/>
        </w:rPr>
        <w:t xml:space="preserve">easements. </w:t>
      </w:r>
    </w:p>
    <w:p w14:paraId="106D3257" w14:textId="77777777" w:rsidR="00C42DC4" w:rsidRPr="008B02CD" w:rsidRDefault="00C42DC4" w:rsidP="00C42DC4">
      <w:pPr>
        <w:spacing w:line="276" w:lineRule="auto"/>
        <w:ind w:left="1080"/>
        <w:jc w:val="both"/>
        <w:rPr>
          <w:rFonts w:ascii="Arial" w:eastAsia="Calibri" w:hAnsi="Arial" w:cs="Arial"/>
        </w:rPr>
      </w:pPr>
    </w:p>
    <w:p w14:paraId="2AE8A388" w14:textId="1B26B0BC" w:rsidR="008F7E84" w:rsidRPr="008B02CD" w:rsidRDefault="008F7E84" w:rsidP="008F7E84">
      <w:pPr>
        <w:spacing w:line="276" w:lineRule="auto"/>
        <w:ind w:left="720"/>
        <w:jc w:val="both"/>
        <w:rPr>
          <w:rFonts w:ascii="Arial" w:eastAsia="Calibri" w:hAnsi="Arial" w:cs="Arial"/>
          <w:i/>
        </w:rPr>
      </w:pPr>
      <w:r w:rsidRPr="008B02CD">
        <w:rPr>
          <w:rFonts w:ascii="Arial" w:eastAsia="Calibri" w:hAnsi="Arial" w:cs="Arial"/>
          <w:u w:val="single"/>
        </w:rPr>
        <w:t>Commitment #54:</w:t>
      </w:r>
      <w:r w:rsidRPr="008B02CD">
        <w:rPr>
          <w:rFonts w:ascii="Arial" w:eastAsia="Calibri" w:hAnsi="Arial" w:cs="Arial"/>
        </w:rPr>
        <w:t xml:space="preserve"> </w:t>
      </w:r>
      <w:r w:rsidRPr="008B02CD">
        <w:rPr>
          <w:rFonts w:ascii="Arial" w:eastAsia="Calibri" w:hAnsi="Arial" w:cs="Arial"/>
          <w:i/>
        </w:rPr>
        <w:t xml:space="preserve">Any </w:t>
      </w:r>
      <w:bookmarkStart w:id="29" w:name="_Hlk532556462"/>
      <w:r w:rsidRPr="008B02CD">
        <w:rPr>
          <w:rFonts w:ascii="Arial" w:eastAsia="Calibri" w:hAnsi="Arial" w:cs="Arial"/>
          <w:i/>
        </w:rPr>
        <w:t>USFS-designated sensitive plant species or USFS-designated watch plant species observed</w:t>
      </w:r>
      <w:bookmarkEnd w:id="29"/>
      <w:r w:rsidRPr="008B02CD">
        <w:rPr>
          <w:rFonts w:ascii="Arial" w:eastAsia="Calibri" w:hAnsi="Arial" w:cs="Arial"/>
          <w:i/>
        </w:rPr>
        <w:t xml:space="preserve"> during construction would be reported to the USFS.</w:t>
      </w:r>
    </w:p>
    <w:p w14:paraId="3656DB8A" w14:textId="77777777" w:rsidR="00C42DC4" w:rsidRPr="008B02CD" w:rsidRDefault="00C42DC4" w:rsidP="008F7E84">
      <w:pPr>
        <w:spacing w:line="276" w:lineRule="auto"/>
        <w:ind w:left="720"/>
        <w:jc w:val="both"/>
        <w:rPr>
          <w:rFonts w:ascii="Arial" w:eastAsia="Calibri" w:hAnsi="Arial" w:cs="Arial"/>
          <w:i/>
        </w:rPr>
      </w:pPr>
    </w:p>
    <w:p w14:paraId="39D66176" w14:textId="08E17801" w:rsidR="008F7E84" w:rsidRPr="008B02CD" w:rsidRDefault="00687820" w:rsidP="00DE6B0C">
      <w:pPr>
        <w:numPr>
          <w:ilvl w:val="1"/>
          <w:numId w:val="17"/>
        </w:numPr>
        <w:spacing w:line="276" w:lineRule="auto"/>
        <w:jc w:val="both"/>
        <w:rPr>
          <w:rFonts w:ascii="Arial" w:eastAsia="Calibri" w:hAnsi="Arial" w:cs="Arial"/>
        </w:rPr>
      </w:pPr>
      <w:r w:rsidRPr="008B02CD">
        <w:rPr>
          <w:rFonts w:ascii="Arial" w:eastAsia="Calibri" w:hAnsi="Arial" w:cs="Arial"/>
        </w:rPr>
        <w:t>This commitment has been included as a plan note</w:t>
      </w:r>
      <w:r w:rsidR="008C34BB">
        <w:rPr>
          <w:rFonts w:ascii="Arial" w:eastAsia="Calibri" w:hAnsi="Arial" w:cs="Arial"/>
        </w:rPr>
        <w:t xml:space="preserve"> (EN-</w:t>
      </w:r>
      <w:r w:rsidR="008F1D13">
        <w:rPr>
          <w:rFonts w:ascii="Arial" w:eastAsia="Calibri" w:hAnsi="Arial" w:cs="Arial"/>
        </w:rPr>
        <w:t>21</w:t>
      </w:r>
      <w:r w:rsidR="00DE6B0C" w:rsidRPr="00DE6B0C">
        <w:t xml:space="preserve"> </w:t>
      </w:r>
      <w:r w:rsidR="00DE6B0C" w:rsidRPr="00DE6B0C">
        <w:rPr>
          <w:rFonts w:ascii="Arial" w:eastAsia="Calibri" w:hAnsi="Arial" w:cs="Arial"/>
        </w:rPr>
        <w:t>in Section 6</w:t>
      </w:r>
      <w:r w:rsidR="008C34BB">
        <w:rPr>
          <w:rFonts w:ascii="Arial" w:eastAsia="Calibri" w:hAnsi="Arial" w:cs="Arial"/>
        </w:rPr>
        <w:t>)</w:t>
      </w:r>
      <w:r w:rsidRPr="008B02CD">
        <w:rPr>
          <w:rFonts w:ascii="Arial" w:eastAsia="Calibri" w:hAnsi="Arial" w:cs="Arial"/>
        </w:rPr>
        <w:t xml:space="preserve"> and </w:t>
      </w:r>
      <w:r w:rsidR="00AB04CD">
        <w:rPr>
          <w:rFonts w:ascii="Arial" w:eastAsia="Calibri" w:hAnsi="Arial" w:cs="Arial"/>
        </w:rPr>
        <w:t>is</w:t>
      </w:r>
      <w:r w:rsidRPr="008B02CD">
        <w:rPr>
          <w:rFonts w:ascii="Arial" w:eastAsia="Calibri" w:hAnsi="Arial" w:cs="Arial"/>
        </w:rPr>
        <w:t xml:space="preserve"> the responsibility of </w:t>
      </w:r>
      <w:r w:rsidR="008B02CD" w:rsidRPr="008B02CD">
        <w:rPr>
          <w:rFonts w:ascii="Arial" w:eastAsia="Calibri" w:hAnsi="Arial" w:cs="Arial"/>
        </w:rPr>
        <w:t>all parties on</w:t>
      </w:r>
      <w:r w:rsidR="002B236E">
        <w:rPr>
          <w:rFonts w:ascii="Arial" w:eastAsia="Calibri" w:hAnsi="Arial" w:cs="Arial"/>
        </w:rPr>
        <w:t xml:space="preserve"> </w:t>
      </w:r>
      <w:r w:rsidR="008B02CD" w:rsidRPr="008B02CD">
        <w:rPr>
          <w:rFonts w:ascii="Arial" w:eastAsia="Calibri" w:hAnsi="Arial" w:cs="Arial"/>
        </w:rPr>
        <w:t>site</w:t>
      </w:r>
      <w:r w:rsidRPr="008B02CD">
        <w:rPr>
          <w:rFonts w:ascii="Arial" w:eastAsia="Calibri" w:hAnsi="Arial" w:cs="Arial"/>
        </w:rPr>
        <w:t xml:space="preserve">. The Project Engineer </w:t>
      </w:r>
      <w:r w:rsidR="00AB04CD">
        <w:rPr>
          <w:rFonts w:ascii="Arial" w:eastAsia="Calibri" w:hAnsi="Arial" w:cs="Arial"/>
        </w:rPr>
        <w:t>will</w:t>
      </w:r>
      <w:r w:rsidRPr="008B02CD">
        <w:rPr>
          <w:rFonts w:ascii="Arial" w:eastAsia="Calibri" w:hAnsi="Arial" w:cs="Arial"/>
        </w:rPr>
        <w:t xml:space="preserve"> be responsible for </w:t>
      </w:r>
      <w:r w:rsidR="008B02CD" w:rsidRPr="008B02CD">
        <w:rPr>
          <w:rFonts w:ascii="Arial" w:eastAsia="Calibri" w:hAnsi="Arial" w:cs="Arial"/>
        </w:rPr>
        <w:t>coordinating with the USFS in the event a USFS-designated sensitive plant species or USFS-designated watch plant species are observed on USFS</w:t>
      </w:r>
      <w:r w:rsidR="002B236E">
        <w:rPr>
          <w:rFonts w:ascii="Arial" w:eastAsia="Calibri" w:hAnsi="Arial" w:cs="Arial"/>
        </w:rPr>
        <w:t>-</w:t>
      </w:r>
      <w:r w:rsidR="008B02CD" w:rsidRPr="008B02CD">
        <w:rPr>
          <w:rFonts w:ascii="Arial" w:eastAsia="Calibri" w:hAnsi="Arial" w:cs="Arial"/>
        </w:rPr>
        <w:t xml:space="preserve">managed </w:t>
      </w:r>
      <w:r w:rsidR="002B236E">
        <w:rPr>
          <w:rFonts w:ascii="Arial" w:eastAsia="Calibri" w:hAnsi="Arial" w:cs="Arial"/>
        </w:rPr>
        <w:t>lands</w:t>
      </w:r>
      <w:r w:rsidR="002B236E" w:rsidRPr="008B02CD">
        <w:rPr>
          <w:rFonts w:ascii="Arial" w:eastAsia="Calibri" w:hAnsi="Arial" w:cs="Arial"/>
        </w:rPr>
        <w:t xml:space="preserve"> </w:t>
      </w:r>
      <w:r w:rsidR="008B02CD" w:rsidRPr="008B02CD">
        <w:rPr>
          <w:rFonts w:ascii="Arial" w:eastAsia="Calibri" w:hAnsi="Arial" w:cs="Arial"/>
        </w:rPr>
        <w:t>during construct</w:t>
      </w:r>
      <w:r w:rsidR="002B236E">
        <w:rPr>
          <w:rFonts w:ascii="Arial" w:eastAsia="Calibri" w:hAnsi="Arial" w:cs="Arial"/>
        </w:rPr>
        <w:t>i</w:t>
      </w:r>
      <w:r w:rsidR="008B02CD" w:rsidRPr="008B02CD">
        <w:rPr>
          <w:rFonts w:ascii="Arial" w:eastAsia="Calibri" w:hAnsi="Arial" w:cs="Arial"/>
        </w:rPr>
        <w:t>on</w:t>
      </w:r>
      <w:r w:rsidR="008F7E84" w:rsidRPr="008B02CD">
        <w:rPr>
          <w:rFonts w:ascii="Arial" w:eastAsia="Calibri" w:hAnsi="Arial" w:cs="Arial"/>
        </w:rPr>
        <w:t xml:space="preserve">. </w:t>
      </w:r>
    </w:p>
    <w:p w14:paraId="38B60AD5" w14:textId="77777777" w:rsidR="00C42DC4" w:rsidRPr="003002D9" w:rsidRDefault="00C42DC4" w:rsidP="00C42DC4">
      <w:pPr>
        <w:spacing w:line="276" w:lineRule="auto"/>
        <w:ind w:left="1080"/>
        <w:jc w:val="both"/>
        <w:rPr>
          <w:rFonts w:ascii="Arial" w:eastAsia="Calibri" w:hAnsi="Arial" w:cs="Arial"/>
        </w:rPr>
      </w:pPr>
    </w:p>
    <w:p w14:paraId="0BF11BD5" w14:textId="46C3BA7C" w:rsidR="008F7E84" w:rsidRPr="00B62AC6" w:rsidRDefault="008F7E84" w:rsidP="00B62AC6">
      <w:pPr>
        <w:spacing w:line="276" w:lineRule="auto"/>
        <w:ind w:left="720"/>
        <w:jc w:val="both"/>
        <w:rPr>
          <w:rFonts w:ascii="Arial" w:eastAsia="Calibri" w:hAnsi="Arial" w:cs="Arial"/>
          <w:color w:val="A6A6A6" w:themeColor="background1" w:themeShade="A6"/>
        </w:rPr>
      </w:pPr>
      <w:r w:rsidRPr="00B62AC6">
        <w:rPr>
          <w:rFonts w:ascii="Arial" w:eastAsia="Calibri" w:hAnsi="Arial" w:cs="Arial"/>
          <w:color w:val="A6A6A6" w:themeColor="background1" w:themeShade="A6"/>
          <w:u w:val="single"/>
        </w:rPr>
        <w:lastRenderedPageBreak/>
        <w:t>Commitment #55:</w:t>
      </w:r>
      <w:r w:rsidRPr="00B62AC6">
        <w:rPr>
          <w:rFonts w:ascii="Arial" w:eastAsia="Calibri" w:hAnsi="Arial" w:cs="Arial"/>
          <w:color w:val="A6A6A6" w:themeColor="background1" w:themeShade="A6"/>
        </w:rPr>
        <w:t xml:space="preserve"> </w:t>
      </w:r>
      <w:r w:rsidR="00375E78" w:rsidRPr="00B62AC6">
        <w:rPr>
          <w:rFonts w:ascii="Arial" w:eastAsia="Calibri" w:hAnsi="Arial" w:cs="Arial"/>
          <w:i/>
          <w:color w:val="A6A6A6" w:themeColor="background1" w:themeShade="A6"/>
        </w:rPr>
        <w:t>This commitment is not relevant to Project Number SOIB-7-085(109)125 (PCN 22041)</w:t>
      </w:r>
      <w:r w:rsidR="002B236E" w:rsidRPr="00B62AC6">
        <w:rPr>
          <w:rFonts w:ascii="Arial" w:eastAsia="Calibri" w:hAnsi="Arial" w:cs="Arial"/>
          <w:color w:val="A6A6A6" w:themeColor="background1" w:themeShade="A6"/>
        </w:rPr>
        <w:t xml:space="preserve">. </w:t>
      </w:r>
    </w:p>
    <w:p w14:paraId="67D98877" w14:textId="77777777" w:rsidR="00C42DC4" w:rsidRPr="003002D9" w:rsidRDefault="00C42DC4" w:rsidP="00C42DC4">
      <w:pPr>
        <w:spacing w:line="276" w:lineRule="auto"/>
        <w:ind w:left="1080"/>
        <w:jc w:val="both"/>
        <w:rPr>
          <w:rFonts w:ascii="Arial" w:eastAsia="Calibri" w:hAnsi="Arial" w:cs="Arial"/>
        </w:rPr>
      </w:pPr>
    </w:p>
    <w:p w14:paraId="3BC5817D" w14:textId="168A28CA" w:rsidR="008F7E84" w:rsidRPr="003002D9" w:rsidRDefault="008F7E84" w:rsidP="008F7E84">
      <w:pPr>
        <w:spacing w:line="276" w:lineRule="auto"/>
        <w:ind w:left="720"/>
        <w:jc w:val="both"/>
        <w:rPr>
          <w:rFonts w:ascii="Arial" w:eastAsia="Calibri" w:hAnsi="Arial" w:cs="Arial"/>
          <w:i/>
        </w:rPr>
      </w:pPr>
      <w:r w:rsidRPr="003002D9">
        <w:rPr>
          <w:rFonts w:ascii="Arial" w:eastAsia="Calibri" w:hAnsi="Arial" w:cs="Arial"/>
          <w:u w:val="single"/>
        </w:rPr>
        <w:t>Commitment #56:</w:t>
      </w:r>
      <w:r w:rsidRPr="003002D9">
        <w:rPr>
          <w:rFonts w:ascii="Arial" w:eastAsia="Calibri" w:hAnsi="Arial" w:cs="Arial"/>
        </w:rPr>
        <w:t xml:space="preserve"> </w:t>
      </w:r>
      <w:r w:rsidRPr="003002D9">
        <w:rPr>
          <w:rFonts w:ascii="Arial" w:eastAsia="Calibri" w:hAnsi="Arial" w:cs="Arial"/>
          <w:i/>
        </w:rPr>
        <w:t>The NDDOT would be responsible for the control of noxious weeds within NDDOT ROW/easements after construction of the project.</w:t>
      </w:r>
    </w:p>
    <w:p w14:paraId="4D4B8EA5" w14:textId="77777777" w:rsidR="00C42DC4" w:rsidRPr="003002D9" w:rsidRDefault="00C42DC4" w:rsidP="008F7E84">
      <w:pPr>
        <w:spacing w:line="276" w:lineRule="auto"/>
        <w:ind w:left="720"/>
        <w:jc w:val="both"/>
        <w:rPr>
          <w:rFonts w:ascii="Arial" w:eastAsia="Calibri" w:hAnsi="Arial" w:cs="Arial"/>
          <w:i/>
        </w:rPr>
      </w:pPr>
    </w:p>
    <w:p w14:paraId="23055A59" w14:textId="5C531AED" w:rsidR="008F7E84" w:rsidRPr="003002D9" w:rsidRDefault="008F7E84" w:rsidP="008F7E84">
      <w:pPr>
        <w:numPr>
          <w:ilvl w:val="1"/>
          <w:numId w:val="17"/>
        </w:numPr>
        <w:spacing w:line="276" w:lineRule="auto"/>
        <w:jc w:val="both"/>
        <w:rPr>
          <w:rFonts w:ascii="Arial" w:eastAsia="Calibri" w:hAnsi="Arial" w:cs="Arial"/>
        </w:rPr>
      </w:pPr>
      <w:r w:rsidRPr="003002D9">
        <w:rPr>
          <w:rFonts w:ascii="Arial" w:eastAsia="Calibri" w:hAnsi="Arial" w:cs="Arial"/>
        </w:rPr>
        <w:t xml:space="preserve">The </w:t>
      </w:r>
      <w:r w:rsidR="002401B1">
        <w:rPr>
          <w:rFonts w:ascii="Arial" w:eastAsia="Calibri" w:hAnsi="Arial" w:cs="Arial"/>
        </w:rPr>
        <w:t>NDCC</w:t>
      </w:r>
      <w:r w:rsidRPr="003002D9">
        <w:rPr>
          <w:rFonts w:ascii="Arial" w:eastAsia="Calibri" w:hAnsi="Arial" w:cs="Arial"/>
        </w:rPr>
        <w:t xml:space="preserve"> requires the NDDOT to provide for eradication and control of noxious weeds on NDDOT land. This commitment is a continuation of existing practices</w:t>
      </w:r>
      <w:r w:rsidR="002B236E">
        <w:rPr>
          <w:rFonts w:ascii="Arial" w:eastAsia="Calibri" w:hAnsi="Arial" w:cs="Arial"/>
        </w:rPr>
        <w:t xml:space="preserve"> and is the responsibility of the NDDOT after construction</w:t>
      </w:r>
      <w:r w:rsidRPr="003002D9">
        <w:rPr>
          <w:rFonts w:ascii="Arial" w:eastAsia="Calibri" w:hAnsi="Arial" w:cs="Arial"/>
        </w:rPr>
        <w:t>.</w:t>
      </w:r>
      <w:r w:rsidR="002B236E">
        <w:rPr>
          <w:rFonts w:ascii="Arial" w:eastAsia="Calibri" w:hAnsi="Arial" w:cs="Arial"/>
        </w:rPr>
        <w:t xml:space="preserve"> See Commitment #16 and #17 for Contractor responsibility pertaining to the control of noxious weeds during construction.</w:t>
      </w:r>
    </w:p>
    <w:p w14:paraId="597686D4" w14:textId="77777777" w:rsidR="00773D62" w:rsidRDefault="00773D62" w:rsidP="008F7E84">
      <w:pPr>
        <w:spacing w:line="276" w:lineRule="auto"/>
        <w:ind w:left="720"/>
        <w:jc w:val="both"/>
        <w:rPr>
          <w:rFonts w:ascii="Arial" w:eastAsia="Calibri" w:hAnsi="Arial" w:cs="Arial"/>
        </w:rPr>
      </w:pPr>
    </w:p>
    <w:sectPr w:rsidR="00773D62" w:rsidSect="00E5143D">
      <w:footerReference w:type="first" r:id="rId15"/>
      <w:pgSz w:w="12240" w:h="15840"/>
      <w:pgMar w:top="1440" w:right="1440" w:bottom="144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E6911" w14:textId="77777777" w:rsidR="00F004CB" w:rsidRDefault="00F004CB">
      <w:r>
        <w:separator/>
      </w:r>
    </w:p>
  </w:endnote>
  <w:endnote w:type="continuationSeparator" w:id="0">
    <w:p w14:paraId="5E215805" w14:textId="77777777" w:rsidR="00F004CB" w:rsidRDefault="00F00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BC9B2" w14:textId="12F1DF70" w:rsidR="00F004CB" w:rsidRPr="00980A66" w:rsidRDefault="00F004CB" w:rsidP="000325D3">
    <w:pPr>
      <w:pStyle w:val="Footer"/>
      <w:tabs>
        <w:tab w:val="left" w:pos="8213"/>
      </w:tabs>
      <w:rPr>
        <w:rFonts w:ascii="Arial" w:hAnsi="Arial" w:cs="Arial"/>
      </w:rPr>
    </w:pPr>
    <w:r w:rsidRPr="00980A66">
      <w:rPr>
        <w:rFonts w:ascii="Arial" w:hAnsi="Arial" w:cs="Arial"/>
      </w:rPr>
      <w:t>Environmental Commitments</w:t>
    </w:r>
    <w:r w:rsidRPr="00980A66">
      <w:rPr>
        <w:rFonts w:ascii="Arial" w:hAnsi="Arial" w:cs="Arial"/>
      </w:rPr>
      <w:tab/>
    </w:r>
    <w:r w:rsidRPr="00980A66">
      <w:rPr>
        <w:rFonts w:ascii="Arial" w:hAnsi="Arial" w:cs="Arial"/>
      </w:rPr>
      <w:tab/>
    </w:r>
    <w:r w:rsidRPr="00980A66">
      <w:rPr>
        <w:rFonts w:ascii="Arial" w:hAnsi="Arial" w:cs="Arial"/>
      </w:rPr>
      <w:tab/>
      <w:t xml:space="preserve">Page </w:t>
    </w:r>
    <w:r w:rsidRPr="00980A66">
      <w:rPr>
        <w:rFonts w:ascii="Arial" w:hAnsi="Arial" w:cs="Arial"/>
      </w:rPr>
      <w:fldChar w:fldCharType="begin"/>
    </w:r>
    <w:r w:rsidRPr="00980A66">
      <w:rPr>
        <w:rFonts w:ascii="Arial" w:hAnsi="Arial" w:cs="Arial"/>
      </w:rPr>
      <w:instrText xml:space="preserve"> PAGE   \* MERGEFORMAT </w:instrText>
    </w:r>
    <w:r w:rsidRPr="00980A66">
      <w:rPr>
        <w:rFonts w:ascii="Arial" w:hAnsi="Arial" w:cs="Arial"/>
      </w:rPr>
      <w:fldChar w:fldCharType="separate"/>
    </w:r>
    <w:r w:rsidR="00D24CE6">
      <w:rPr>
        <w:rFonts w:ascii="Arial" w:hAnsi="Arial" w:cs="Arial"/>
        <w:noProof/>
      </w:rPr>
      <w:t>16</w:t>
    </w:r>
    <w:r w:rsidRPr="00980A66">
      <w:rPr>
        <w:rFonts w:ascii="Arial" w:hAnsi="Arial" w:cs="Arial"/>
        <w:noProof/>
      </w:rPr>
      <w:fldChar w:fldCharType="end"/>
    </w:r>
  </w:p>
  <w:p w14:paraId="0A2590FA" w14:textId="77777777" w:rsidR="00F004CB" w:rsidRPr="00980A66" w:rsidRDefault="00F004CB" w:rsidP="000325D3">
    <w:pPr>
      <w:pStyle w:val="Footer"/>
      <w:rPr>
        <w:rFonts w:ascii="Arial" w:hAnsi="Arial" w:cs="Arial"/>
      </w:rPr>
    </w:pPr>
    <w:r w:rsidRPr="00980A66">
      <w:rPr>
        <w:rFonts w:ascii="Arial" w:hAnsi="Arial" w:cs="Arial"/>
      </w:rPr>
      <w:t>Project No. SOIB-7-085(109)125</w:t>
    </w:r>
    <w:r w:rsidRPr="00980A66">
      <w:rPr>
        <w:rFonts w:ascii="Arial" w:hAnsi="Arial" w:cs="Arial"/>
      </w:rPr>
      <w:tab/>
    </w:r>
    <w:r w:rsidRPr="00980A66">
      <w:rPr>
        <w:rFonts w:ascii="Arial" w:hAnsi="Arial" w:cs="Arial"/>
      </w:rPr>
      <w:tab/>
    </w:r>
    <w:proofErr w:type="spellStart"/>
    <w:r w:rsidRPr="00980A66">
      <w:rPr>
        <w:rFonts w:ascii="Arial" w:hAnsi="Arial" w:cs="Arial"/>
      </w:rPr>
      <w:t>PCN</w:t>
    </w:r>
    <w:proofErr w:type="spellEnd"/>
    <w:r w:rsidRPr="00980A66">
      <w:rPr>
        <w:rFonts w:ascii="Arial" w:hAnsi="Arial" w:cs="Arial"/>
      </w:rPr>
      <w:t xml:space="preserve"> 22041</w:t>
    </w:r>
  </w:p>
  <w:p w14:paraId="602B46FF" w14:textId="75ECD622" w:rsidR="00F004CB" w:rsidRPr="00980A66" w:rsidRDefault="00331B20">
    <w:pPr>
      <w:pStyle w:val="Footer"/>
      <w:rPr>
        <w:rFonts w:ascii="Arial" w:hAnsi="Arial" w:cs="Arial"/>
      </w:rPr>
    </w:pPr>
    <w:r>
      <w:rPr>
        <w:rFonts w:ascii="Arial" w:hAnsi="Arial" w:cs="Arial"/>
      </w:rPr>
      <w:t>February</w:t>
    </w:r>
    <w:r w:rsidRPr="00980A66">
      <w:rPr>
        <w:rFonts w:ascii="Arial" w:hAnsi="Arial" w:cs="Arial"/>
      </w:rPr>
      <w:t xml:space="preserve"> </w:t>
    </w:r>
    <w:r w:rsidR="00F004CB" w:rsidRPr="00980A66">
      <w:rPr>
        <w:rFonts w:ascii="Arial" w:hAnsi="Arial" w:cs="Arial"/>
      </w:rPr>
      <w:t>201</w:t>
    </w:r>
    <w:r>
      <w:rPr>
        <w:rFonts w:ascii="Arial" w:hAnsi="Arial" w:cs="Arial"/>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8125A" w14:textId="44EF3D4C" w:rsidR="00F004CB" w:rsidRPr="00980A66" w:rsidRDefault="00F004CB" w:rsidP="00425433">
    <w:pPr>
      <w:pStyle w:val="Footer"/>
      <w:tabs>
        <w:tab w:val="left" w:pos="8213"/>
      </w:tabs>
      <w:rPr>
        <w:rFonts w:ascii="Arial" w:hAnsi="Arial" w:cs="Arial"/>
      </w:rPr>
    </w:pPr>
    <w:r w:rsidRPr="00980A66">
      <w:rPr>
        <w:rFonts w:ascii="Arial" w:hAnsi="Arial" w:cs="Arial"/>
      </w:rPr>
      <w:t>Environmental Commitments</w:t>
    </w:r>
    <w:r w:rsidRPr="00980A66">
      <w:rPr>
        <w:rFonts w:ascii="Arial" w:hAnsi="Arial" w:cs="Arial"/>
      </w:rPr>
      <w:tab/>
    </w:r>
    <w:r w:rsidRPr="00980A66">
      <w:rPr>
        <w:rFonts w:ascii="Arial" w:hAnsi="Arial" w:cs="Arial"/>
      </w:rPr>
      <w:tab/>
    </w:r>
    <w:r w:rsidRPr="00980A66">
      <w:rPr>
        <w:rFonts w:ascii="Arial" w:hAnsi="Arial" w:cs="Arial"/>
      </w:rPr>
      <w:tab/>
      <w:t xml:space="preserve">Page </w:t>
    </w:r>
    <w:r w:rsidRPr="00980A66">
      <w:rPr>
        <w:rFonts w:ascii="Arial" w:hAnsi="Arial" w:cs="Arial"/>
      </w:rPr>
      <w:fldChar w:fldCharType="begin"/>
    </w:r>
    <w:r w:rsidRPr="00980A66">
      <w:rPr>
        <w:rFonts w:ascii="Arial" w:hAnsi="Arial" w:cs="Arial"/>
      </w:rPr>
      <w:instrText xml:space="preserve"> PAGE   \* MERGEFORMAT </w:instrText>
    </w:r>
    <w:r w:rsidRPr="00980A66">
      <w:rPr>
        <w:rFonts w:ascii="Arial" w:hAnsi="Arial" w:cs="Arial"/>
      </w:rPr>
      <w:fldChar w:fldCharType="separate"/>
    </w:r>
    <w:r w:rsidR="00D24CE6">
      <w:rPr>
        <w:rFonts w:ascii="Arial" w:hAnsi="Arial" w:cs="Arial"/>
        <w:noProof/>
      </w:rPr>
      <w:t>i</w:t>
    </w:r>
    <w:r w:rsidRPr="00980A66">
      <w:rPr>
        <w:rFonts w:ascii="Arial" w:hAnsi="Arial" w:cs="Arial"/>
        <w:noProof/>
      </w:rPr>
      <w:fldChar w:fldCharType="end"/>
    </w:r>
  </w:p>
  <w:p w14:paraId="3234DFB6" w14:textId="1B47074B" w:rsidR="00F004CB" w:rsidRPr="00980A66" w:rsidRDefault="00F004CB" w:rsidP="00425433">
    <w:pPr>
      <w:pStyle w:val="Footer"/>
      <w:rPr>
        <w:rFonts w:ascii="Arial" w:hAnsi="Arial" w:cs="Arial"/>
      </w:rPr>
    </w:pPr>
    <w:r w:rsidRPr="00980A66">
      <w:rPr>
        <w:rFonts w:ascii="Arial" w:hAnsi="Arial" w:cs="Arial"/>
      </w:rPr>
      <w:t>Project No. SOIB-7-085(109)125</w:t>
    </w:r>
    <w:r w:rsidRPr="00980A66">
      <w:rPr>
        <w:rFonts w:ascii="Arial" w:hAnsi="Arial" w:cs="Arial"/>
      </w:rPr>
      <w:tab/>
    </w:r>
    <w:r w:rsidRPr="00980A66">
      <w:rPr>
        <w:rFonts w:ascii="Arial" w:hAnsi="Arial" w:cs="Arial"/>
      </w:rPr>
      <w:tab/>
    </w:r>
    <w:proofErr w:type="spellStart"/>
    <w:r w:rsidRPr="00980A66">
      <w:rPr>
        <w:rFonts w:ascii="Arial" w:hAnsi="Arial" w:cs="Arial"/>
      </w:rPr>
      <w:t>PCN</w:t>
    </w:r>
    <w:proofErr w:type="spellEnd"/>
    <w:r w:rsidRPr="00980A66">
      <w:rPr>
        <w:rFonts w:ascii="Arial" w:hAnsi="Arial" w:cs="Arial"/>
      </w:rPr>
      <w:t xml:space="preserve"> 22041</w:t>
    </w:r>
  </w:p>
  <w:p w14:paraId="7944340B" w14:textId="3B25981C" w:rsidR="00F004CB" w:rsidRPr="00980A66" w:rsidRDefault="00331B20" w:rsidP="00425433">
    <w:pPr>
      <w:pStyle w:val="Footer"/>
      <w:rPr>
        <w:rFonts w:ascii="Arial" w:hAnsi="Arial" w:cs="Arial"/>
      </w:rPr>
    </w:pPr>
    <w:r>
      <w:rPr>
        <w:rFonts w:ascii="Arial" w:hAnsi="Arial" w:cs="Arial"/>
      </w:rPr>
      <w:t>February</w:t>
    </w:r>
    <w:r w:rsidRPr="00980A66">
      <w:rPr>
        <w:rFonts w:ascii="Arial" w:hAnsi="Arial" w:cs="Arial"/>
      </w:rPr>
      <w:t xml:space="preserve"> </w:t>
    </w:r>
    <w:r w:rsidR="00F004CB" w:rsidRPr="00980A66">
      <w:rPr>
        <w:rFonts w:ascii="Arial" w:hAnsi="Arial" w:cs="Arial"/>
      </w:rPr>
      <w:t>201</w:t>
    </w:r>
    <w:r>
      <w:rPr>
        <w:rFonts w:ascii="Arial" w:hAnsi="Arial" w:cs="Arial"/>
      </w:rPr>
      <w:t>9</w:t>
    </w:r>
    <w:r w:rsidR="00F004CB" w:rsidRPr="00980A66">
      <w:rPr>
        <w:rFonts w:ascii="Arial" w:hAnsi="Arial" w:cs="Arial"/>
      </w:rPr>
      <w:tab/>
    </w:r>
    <w:r w:rsidR="00F004CB" w:rsidRPr="00980A66">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930D6" w14:textId="6BEB11E4" w:rsidR="00F004CB" w:rsidRPr="00980A66" w:rsidRDefault="00F004CB" w:rsidP="00425433">
    <w:pPr>
      <w:pStyle w:val="Footer"/>
      <w:tabs>
        <w:tab w:val="left" w:pos="8213"/>
      </w:tabs>
      <w:rPr>
        <w:rFonts w:ascii="Arial" w:hAnsi="Arial" w:cs="Arial"/>
      </w:rPr>
    </w:pPr>
    <w:r w:rsidRPr="00980A66">
      <w:rPr>
        <w:rFonts w:ascii="Arial" w:hAnsi="Arial" w:cs="Arial"/>
      </w:rPr>
      <w:t>Environmental Commitments</w:t>
    </w:r>
    <w:r w:rsidRPr="00980A66">
      <w:rPr>
        <w:rFonts w:ascii="Arial" w:hAnsi="Arial" w:cs="Arial"/>
      </w:rPr>
      <w:tab/>
    </w:r>
    <w:r w:rsidRPr="00980A66">
      <w:rPr>
        <w:rFonts w:ascii="Arial" w:hAnsi="Arial" w:cs="Arial"/>
      </w:rPr>
      <w:tab/>
    </w:r>
    <w:r w:rsidRPr="00980A66">
      <w:rPr>
        <w:rFonts w:ascii="Arial" w:hAnsi="Arial" w:cs="Arial"/>
      </w:rPr>
      <w:tab/>
      <w:t xml:space="preserve">Page </w:t>
    </w:r>
    <w:r w:rsidRPr="00980A66">
      <w:rPr>
        <w:rFonts w:ascii="Arial" w:hAnsi="Arial" w:cs="Arial"/>
      </w:rPr>
      <w:fldChar w:fldCharType="begin"/>
    </w:r>
    <w:r w:rsidRPr="00980A66">
      <w:rPr>
        <w:rFonts w:ascii="Arial" w:hAnsi="Arial" w:cs="Arial"/>
      </w:rPr>
      <w:instrText xml:space="preserve"> PAGE   \* MERGEFORMAT </w:instrText>
    </w:r>
    <w:r w:rsidRPr="00980A66">
      <w:rPr>
        <w:rFonts w:ascii="Arial" w:hAnsi="Arial" w:cs="Arial"/>
      </w:rPr>
      <w:fldChar w:fldCharType="separate"/>
    </w:r>
    <w:r w:rsidR="00D24CE6">
      <w:rPr>
        <w:rFonts w:ascii="Arial" w:hAnsi="Arial" w:cs="Arial"/>
        <w:noProof/>
      </w:rPr>
      <w:t>1</w:t>
    </w:r>
    <w:r w:rsidRPr="00980A66">
      <w:rPr>
        <w:rFonts w:ascii="Arial" w:hAnsi="Arial" w:cs="Arial"/>
        <w:noProof/>
      </w:rPr>
      <w:fldChar w:fldCharType="end"/>
    </w:r>
  </w:p>
  <w:p w14:paraId="05A33AB1" w14:textId="77777777" w:rsidR="00F004CB" w:rsidRPr="00980A66" w:rsidRDefault="00F004CB" w:rsidP="00425433">
    <w:pPr>
      <w:pStyle w:val="Footer"/>
      <w:rPr>
        <w:rFonts w:ascii="Arial" w:hAnsi="Arial" w:cs="Arial"/>
      </w:rPr>
    </w:pPr>
    <w:r w:rsidRPr="00980A66">
      <w:rPr>
        <w:rFonts w:ascii="Arial" w:hAnsi="Arial" w:cs="Arial"/>
      </w:rPr>
      <w:t>Project No. SOIB-7-085(109)125</w:t>
    </w:r>
    <w:r w:rsidRPr="00980A66">
      <w:rPr>
        <w:rFonts w:ascii="Arial" w:hAnsi="Arial" w:cs="Arial"/>
      </w:rPr>
      <w:tab/>
    </w:r>
    <w:r w:rsidRPr="00980A66">
      <w:rPr>
        <w:rFonts w:ascii="Arial" w:hAnsi="Arial" w:cs="Arial"/>
      </w:rPr>
      <w:tab/>
    </w:r>
    <w:proofErr w:type="spellStart"/>
    <w:r w:rsidRPr="00980A66">
      <w:rPr>
        <w:rFonts w:ascii="Arial" w:hAnsi="Arial" w:cs="Arial"/>
      </w:rPr>
      <w:t>PCN</w:t>
    </w:r>
    <w:proofErr w:type="spellEnd"/>
    <w:r w:rsidRPr="00980A66">
      <w:rPr>
        <w:rFonts w:ascii="Arial" w:hAnsi="Arial" w:cs="Arial"/>
      </w:rPr>
      <w:t xml:space="preserve"> 22041</w:t>
    </w:r>
  </w:p>
  <w:p w14:paraId="61DBE47E" w14:textId="10B1E50D" w:rsidR="00F004CB" w:rsidRPr="00980A66" w:rsidRDefault="00331B20" w:rsidP="00425433">
    <w:pPr>
      <w:pStyle w:val="Footer"/>
      <w:rPr>
        <w:rFonts w:ascii="Arial" w:hAnsi="Arial" w:cs="Arial"/>
      </w:rPr>
    </w:pPr>
    <w:r>
      <w:rPr>
        <w:rFonts w:ascii="Arial" w:hAnsi="Arial" w:cs="Arial"/>
      </w:rPr>
      <w:t>February</w:t>
    </w:r>
    <w:r w:rsidRPr="00980A66">
      <w:rPr>
        <w:rFonts w:ascii="Arial" w:hAnsi="Arial" w:cs="Arial"/>
      </w:rPr>
      <w:t xml:space="preserve"> </w:t>
    </w:r>
    <w:r w:rsidR="00F004CB" w:rsidRPr="00980A66">
      <w:rPr>
        <w:rFonts w:ascii="Arial" w:hAnsi="Arial" w:cs="Arial"/>
      </w:rPr>
      <w:t>201</w:t>
    </w:r>
    <w:r>
      <w:rPr>
        <w:rFonts w:ascii="Arial" w:hAnsi="Arial" w:cs="Arial"/>
      </w:rPr>
      <w:t>9</w:t>
    </w:r>
    <w:r w:rsidR="00F004CB" w:rsidRPr="00980A66">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4E35F" w14:textId="77777777" w:rsidR="00F004CB" w:rsidRDefault="00F004CB">
      <w:r>
        <w:separator/>
      </w:r>
    </w:p>
  </w:footnote>
  <w:footnote w:type="continuationSeparator" w:id="0">
    <w:p w14:paraId="6D94B4F2" w14:textId="77777777" w:rsidR="00F004CB" w:rsidRDefault="00F00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0" w:author="Mike Huffington" w:date="2019-02-14T16:48:00Z"/>
  <w:bookmarkStart w:id="1" w:name="_Hlk1055394" w:displacedByCustomXml="next"/>
  <w:bookmarkStart w:id="2" w:name="_Hlk1055393" w:displacedByCustomXml="next"/>
  <w:bookmarkStart w:id="3" w:name="_Hlk1055392" w:displacedByCustomXml="next"/>
  <w:bookmarkStart w:id="4" w:name="_Hlk1055391" w:displacedByCustomXml="next"/>
  <w:bookmarkStart w:id="5" w:name="_Hlk1055390" w:displacedByCustomXml="next"/>
  <w:bookmarkStart w:id="6" w:name="_Hlk1055389" w:displacedByCustomXml="next"/>
  <w:bookmarkStart w:id="7" w:name="_Hlk1055388" w:displacedByCustomXml="next"/>
  <w:bookmarkStart w:id="8" w:name="_Hlk1055387" w:displacedByCustomXml="next"/>
  <w:bookmarkStart w:id="9" w:name="_Hlk1055386" w:displacedByCustomXml="next"/>
  <w:bookmarkStart w:id="10" w:name="_Hlk1055385" w:displacedByCustomXml="next"/>
  <w:bookmarkStart w:id="11" w:name="_Hlk1055384" w:displacedByCustomXml="next"/>
  <w:bookmarkStart w:id="12" w:name="_Hlk1055383" w:displacedByCustomXml="next"/>
  <w:sdt>
    <w:sdtPr>
      <w:id w:val="875587462"/>
      <w:docPartObj>
        <w:docPartGallery w:val="Watermarks"/>
        <w:docPartUnique/>
      </w:docPartObj>
    </w:sdtPr>
    <w:sdtContent>
      <w:customXmlInsRangeEnd w:id="0"/>
      <w:p w14:paraId="522FDA5B" w14:textId="1E7F70D5" w:rsidR="00D24CE6" w:rsidRDefault="00D24CE6">
        <w:pPr>
          <w:pStyle w:val="Header"/>
        </w:pPr>
        <w:ins w:id="13" w:author="Mike Huffington" w:date="2019-02-14T16:48:00Z">
          <w:r>
            <w:rPr>
              <w:noProof/>
            </w:rPr>
            <w:pict w14:anchorId="21B5F8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253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14" w:author="Mike Huffington" w:date="2019-02-14T16:48:00Z"/>
    </w:sdtContent>
  </w:sdt>
  <w:customXmlInsRangeEnd w:id="14"/>
  <w:bookmarkEnd w:id="1" w:displacedByCustomXml="prev"/>
  <w:bookmarkEnd w:id="2" w:displacedByCustomXml="prev"/>
  <w:bookmarkEnd w:id="3" w:displacedByCustomXml="prev"/>
  <w:bookmarkEnd w:id="4" w:displacedByCustomXml="prev"/>
  <w:bookmarkEnd w:id="5" w:displacedByCustomXml="prev"/>
  <w:bookmarkEnd w:id="6" w:displacedByCustomXml="prev"/>
  <w:bookmarkEnd w:id="7" w:displacedByCustomXml="prev"/>
  <w:bookmarkEnd w:id="8" w:displacedByCustomXml="prev"/>
  <w:bookmarkEnd w:id="9" w:displacedByCustomXml="prev"/>
  <w:bookmarkEnd w:id="10" w:displacedByCustomXml="prev"/>
  <w:bookmarkEnd w:id="11" w:displacedByCustomXml="prev"/>
  <w:bookmarkEnd w:id="12"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5" w:author="Mike Huffington" w:date="2019-02-14T16:49:00Z"/>
  <w:sdt>
    <w:sdtPr>
      <w:id w:val="-1259133653"/>
      <w:docPartObj>
        <w:docPartGallery w:val="Watermarks"/>
        <w:docPartUnique/>
      </w:docPartObj>
    </w:sdtPr>
    <w:sdtContent>
      <w:customXmlInsRangeEnd w:id="15"/>
      <w:p w14:paraId="174C3E58" w14:textId="77777777" w:rsidR="00D24CE6" w:rsidRPr="00D24CE6" w:rsidRDefault="00D24CE6" w:rsidP="00D24CE6">
        <w:pPr>
          <w:pStyle w:val="Header"/>
          <w:rPr>
            <w:ins w:id="16" w:author="Mike Huffington" w:date="2019-02-14T16:49:00Z"/>
          </w:rPr>
        </w:pPr>
        <w:ins w:id="17" w:author="Mike Huffington" w:date="2019-02-14T16:49:00Z">
          <w:r w:rsidRPr="00D24CE6">
            <w:pict w14:anchorId="094FEE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537"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18" w:author="Mike Huffington" w:date="2019-02-14T16:49:00Z"/>
    </w:sdtContent>
  </w:sdt>
  <w:customXmlInsRangeEnd w:id="18"/>
  <w:p w14:paraId="44C52E8B" w14:textId="77777777" w:rsidR="00D24CE6" w:rsidRDefault="00D24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3FF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2C27E3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D1C0F7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536685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64801C6"/>
    <w:multiLevelType w:val="hybridMultilevel"/>
    <w:tmpl w:val="91E6D08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D56C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9D24DE7"/>
    <w:multiLevelType w:val="hybridMultilevel"/>
    <w:tmpl w:val="416E9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0611B"/>
    <w:multiLevelType w:val="hybridMultilevel"/>
    <w:tmpl w:val="416E9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D55A4"/>
    <w:multiLevelType w:val="hybridMultilevel"/>
    <w:tmpl w:val="1C1E2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6C1880"/>
    <w:multiLevelType w:val="hybridMultilevel"/>
    <w:tmpl w:val="14EC1B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76684"/>
    <w:multiLevelType w:val="hybridMultilevel"/>
    <w:tmpl w:val="14EC1B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3C72C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126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513D537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56DE4B8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126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62BE502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126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68512E93"/>
    <w:multiLevelType w:val="hybridMultilevel"/>
    <w:tmpl w:val="1C1E2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A614E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8"/>
  </w:num>
  <w:num w:numId="2">
    <w:abstractNumId w:val="7"/>
  </w:num>
  <w:num w:numId="3">
    <w:abstractNumId w:val="9"/>
  </w:num>
  <w:num w:numId="4">
    <w:abstractNumId w:val="4"/>
  </w:num>
  <w:num w:numId="5">
    <w:abstractNumId w:val="6"/>
  </w:num>
  <w:num w:numId="6">
    <w:abstractNumId w:val="15"/>
  </w:num>
  <w:num w:numId="7">
    <w:abstractNumId w:val="10"/>
  </w:num>
  <w:num w:numId="8">
    <w:abstractNumId w:val="13"/>
  </w:num>
  <w:num w:numId="9">
    <w:abstractNumId w:val="14"/>
  </w:num>
  <w:num w:numId="10">
    <w:abstractNumId w:val="11"/>
  </w:num>
  <w:num w:numId="11">
    <w:abstractNumId w:val="5"/>
  </w:num>
  <w:num w:numId="12">
    <w:abstractNumId w:val="12"/>
  </w:num>
  <w:num w:numId="13">
    <w:abstractNumId w:val="16"/>
  </w:num>
  <w:num w:numId="14">
    <w:abstractNumId w:val="0"/>
  </w:num>
  <w:num w:numId="15">
    <w:abstractNumId w:val="3"/>
  </w:num>
  <w:num w:numId="16">
    <w:abstractNumId w:val="2"/>
  </w:num>
  <w:num w:numId="17">
    <w:abstractNumId w:val="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ke Huffington">
    <w15:presenceInfo w15:providerId="AD" w15:userId="S-1-5-21-1978376499-48919739-1801591123-151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2538"/>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A93"/>
    <w:rsid w:val="00011E9F"/>
    <w:rsid w:val="000209DA"/>
    <w:rsid w:val="00031C3D"/>
    <w:rsid w:val="000325D3"/>
    <w:rsid w:val="0003458F"/>
    <w:rsid w:val="00047E16"/>
    <w:rsid w:val="00067F25"/>
    <w:rsid w:val="00082007"/>
    <w:rsid w:val="000A28E9"/>
    <w:rsid w:val="000B3168"/>
    <w:rsid w:val="000C3F76"/>
    <w:rsid w:val="000D440F"/>
    <w:rsid w:val="000D456A"/>
    <w:rsid w:val="001005BA"/>
    <w:rsid w:val="00102B75"/>
    <w:rsid w:val="001116DD"/>
    <w:rsid w:val="0012547E"/>
    <w:rsid w:val="001356FE"/>
    <w:rsid w:val="001557B9"/>
    <w:rsid w:val="001713CE"/>
    <w:rsid w:val="0017262B"/>
    <w:rsid w:val="00186AD8"/>
    <w:rsid w:val="001C3EFA"/>
    <w:rsid w:val="001D66AC"/>
    <w:rsid w:val="001E4B9B"/>
    <w:rsid w:val="001E55FE"/>
    <w:rsid w:val="001E7F35"/>
    <w:rsid w:val="00204FD8"/>
    <w:rsid w:val="002112A2"/>
    <w:rsid w:val="002114F9"/>
    <w:rsid w:val="00231601"/>
    <w:rsid w:val="002401B1"/>
    <w:rsid w:val="00257481"/>
    <w:rsid w:val="00264B34"/>
    <w:rsid w:val="002944B4"/>
    <w:rsid w:val="002965EC"/>
    <w:rsid w:val="002A5243"/>
    <w:rsid w:val="002B236E"/>
    <w:rsid w:val="002D295F"/>
    <w:rsid w:val="002D31F9"/>
    <w:rsid w:val="002F2023"/>
    <w:rsid w:val="003002D9"/>
    <w:rsid w:val="00324F89"/>
    <w:rsid w:val="00331632"/>
    <w:rsid w:val="00331B20"/>
    <w:rsid w:val="00335A04"/>
    <w:rsid w:val="00367CE6"/>
    <w:rsid w:val="00375E78"/>
    <w:rsid w:val="00390FAA"/>
    <w:rsid w:val="00394F93"/>
    <w:rsid w:val="003A18A6"/>
    <w:rsid w:val="003E01A0"/>
    <w:rsid w:val="003E68DF"/>
    <w:rsid w:val="0041073C"/>
    <w:rsid w:val="00423D4F"/>
    <w:rsid w:val="00425433"/>
    <w:rsid w:val="00431250"/>
    <w:rsid w:val="00443CE7"/>
    <w:rsid w:val="00451EBD"/>
    <w:rsid w:val="004A519F"/>
    <w:rsid w:val="004A5385"/>
    <w:rsid w:val="004F3915"/>
    <w:rsid w:val="0050008A"/>
    <w:rsid w:val="005159A6"/>
    <w:rsid w:val="00525FB2"/>
    <w:rsid w:val="00535487"/>
    <w:rsid w:val="005641D4"/>
    <w:rsid w:val="005673E9"/>
    <w:rsid w:val="00577E9D"/>
    <w:rsid w:val="00584D55"/>
    <w:rsid w:val="005A1773"/>
    <w:rsid w:val="005A75EB"/>
    <w:rsid w:val="005C1F24"/>
    <w:rsid w:val="005D0E52"/>
    <w:rsid w:val="005E13B9"/>
    <w:rsid w:val="005E187F"/>
    <w:rsid w:val="005F50F5"/>
    <w:rsid w:val="00612F7B"/>
    <w:rsid w:val="00641A77"/>
    <w:rsid w:val="006668A2"/>
    <w:rsid w:val="00667DF2"/>
    <w:rsid w:val="0067575C"/>
    <w:rsid w:val="006830B7"/>
    <w:rsid w:val="00687820"/>
    <w:rsid w:val="006A0468"/>
    <w:rsid w:val="006C0AE8"/>
    <w:rsid w:val="006D6C0F"/>
    <w:rsid w:val="006F71FF"/>
    <w:rsid w:val="00700D96"/>
    <w:rsid w:val="007157CE"/>
    <w:rsid w:val="0072516C"/>
    <w:rsid w:val="00732FAA"/>
    <w:rsid w:val="007434B5"/>
    <w:rsid w:val="00745D91"/>
    <w:rsid w:val="00767245"/>
    <w:rsid w:val="00773677"/>
    <w:rsid w:val="00773D62"/>
    <w:rsid w:val="0077412F"/>
    <w:rsid w:val="007A6845"/>
    <w:rsid w:val="007B2A5E"/>
    <w:rsid w:val="007B407F"/>
    <w:rsid w:val="007C566C"/>
    <w:rsid w:val="007D073F"/>
    <w:rsid w:val="007D4DF8"/>
    <w:rsid w:val="007D58D5"/>
    <w:rsid w:val="0081000F"/>
    <w:rsid w:val="00814F0B"/>
    <w:rsid w:val="00825114"/>
    <w:rsid w:val="00854660"/>
    <w:rsid w:val="008A16B5"/>
    <w:rsid w:val="008A4224"/>
    <w:rsid w:val="008B02CD"/>
    <w:rsid w:val="008B4CFD"/>
    <w:rsid w:val="008C34BB"/>
    <w:rsid w:val="008D129B"/>
    <w:rsid w:val="008E168C"/>
    <w:rsid w:val="008E5F06"/>
    <w:rsid w:val="008F00A5"/>
    <w:rsid w:val="008F1D13"/>
    <w:rsid w:val="008F7E84"/>
    <w:rsid w:val="009022AC"/>
    <w:rsid w:val="009132BA"/>
    <w:rsid w:val="00933491"/>
    <w:rsid w:val="0097133E"/>
    <w:rsid w:val="009720FD"/>
    <w:rsid w:val="00980A66"/>
    <w:rsid w:val="00996A93"/>
    <w:rsid w:val="009D0CC6"/>
    <w:rsid w:val="00A12FD2"/>
    <w:rsid w:val="00A1445E"/>
    <w:rsid w:val="00A4338E"/>
    <w:rsid w:val="00A43D8E"/>
    <w:rsid w:val="00A73E86"/>
    <w:rsid w:val="00A945C4"/>
    <w:rsid w:val="00AA4DF1"/>
    <w:rsid w:val="00AB04CD"/>
    <w:rsid w:val="00AD00D8"/>
    <w:rsid w:val="00AD1355"/>
    <w:rsid w:val="00AD3DFB"/>
    <w:rsid w:val="00AD68A0"/>
    <w:rsid w:val="00B10950"/>
    <w:rsid w:val="00B32D30"/>
    <w:rsid w:val="00B40C5A"/>
    <w:rsid w:val="00B4430E"/>
    <w:rsid w:val="00B52055"/>
    <w:rsid w:val="00B62AC6"/>
    <w:rsid w:val="00B86593"/>
    <w:rsid w:val="00B916A4"/>
    <w:rsid w:val="00BC27B1"/>
    <w:rsid w:val="00BC3B58"/>
    <w:rsid w:val="00BC48D4"/>
    <w:rsid w:val="00BC72F8"/>
    <w:rsid w:val="00BE63CA"/>
    <w:rsid w:val="00C01B71"/>
    <w:rsid w:val="00C04FE5"/>
    <w:rsid w:val="00C12697"/>
    <w:rsid w:val="00C17C3C"/>
    <w:rsid w:val="00C24D00"/>
    <w:rsid w:val="00C258CF"/>
    <w:rsid w:val="00C2631D"/>
    <w:rsid w:val="00C42DC4"/>
    <w:rsid w:val="00C44D31"/>
    <w:rsid w:val="00C574F2"/>
    <w:rsid w:val="00C9199E"/>
    <w:rsid w:val="00CB6942"/>
    <w:rsid w:val="00CC335C"/>
    <w:rsid w:val="00D1646C"/>
    <w:rsid w:val="00D24CE6"/>
    <w:rsid w:val="00D649A8"/>
    <w:rsid w:val="00DC6CBF"/>
    <w:rsid w:val="00DD13DF"/>
    <w:rsid w:val="00DD1E3D"/>
    <w:rsid w:val="00DE3D51"/>
    <w:rsid w:val="00DE6B0C"/>
    <w:rsid w:val="00E16B0F"/>
    <w:rsid w:val="00E35D96"/>
    <w:rsid w:val="00E3660B"/>
    <w:rsid w:val="00E41B50"/>
    <w:rsid w:val="00E5143D"/>
    <w:rsid w:val="00E52F28"/>
    <w:rsid w:val="00E56D63"/>
    <w:rsid w:val="00ED781D"/>
    <w:rsid w:val="00EE2B7D"/>
    <w:rsid w:val="00EE4328"/>
    <w:rsid w:val="00EE6A08"/>
    <w:rsid w:val="00EF2B43"/>
    <w:rsid w:val="00F004CB"/>
    <w:rsid w:val="00F45D25"/>
    <w:rsid w:val="00F80F69"/>
    <w:rsid w:val="00F97BF3"/>
    <w:rsid w:val="00FA48E3"/>
    <w:rsid w:val="00FB6566"/>
    <w:rsid w:val="00FC3090"/>
    <w:rsid w:val="00FC62E1"/>
    <w:rsid w:val="00FD416D"/>
    <w:rsid w:val="00FE5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8"/>
    <o:shapelayout v:ext="edit">
      <o:idmap v:ext="edit" data="1"/>
    </o:shapelayout>
  </w:shapeDefaults>
  <w:decimalSymbol w:val="."/>
  <w:listSeparator w:val=","/>
  <w14:docId w14:val="36225C24"/>
  <w15:docId w15:val="{33A09E56-A944-4F71-AFF6-4017B468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CE6"/>
  </w:style>
  <w:style w:type="paragraph" w:styleId="Heading1">
    <w:name w:val="heading 1"/>
    <w:basedOn w:val="Normal"/>
    <w:next w:val="Normal"/>
    <w:link w:val="Heading1Char"/>
    <w:qFormat/>
    <w:rsid w:val="00996A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96A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96A9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996A9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96A9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96A9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6A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96A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96A9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996A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96A9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96A93"/>
    <w:rPr>
      <w:rFonts w:asciiTheme="majorHAnsi" w:eastAsiaTheme="majorEastAsia" w:hAnsiTheme="majorHAnsi" w:cstheme="majorBidi"/>
      <w:i/>
      <w:iCs/>
      <w:color w:val="243F60" w:themeColor="accent1" w:themeShade="7F"/>
    </w:rPr>
  </w:style>
  <w:style w:type="paragraph" w:styleId="Header">
    <w:name w:val="header"/>
    <w:basedOn w:val="Normal"/>
    <w:link w:val="HeaderChar"/>
    <w:unhideWhenUsed/>
    <w:rsid w:val="00996A93"/>
    <w:pPr>
      <w:tabs>
        <w:tab w:val="center" w:pos="4680"/>
        <w:tab w:val="right" w:pos="9360"/>
      </w:tabs>
    </w:pPr>
  </w:style>
  <w:style w:type="character" w:customStyle="1" w:styleId="HeaderChar">
    <w:name w:val="Header Char"/>
    <w:basedOn w:val="DefaultParagraphFont"/>
    <w:link w:val="Header"/>
    <w:rsid w:val="00996A93"/>
  </w:style>
  <w:style w:type="paragraph" w:styleId="Footer">
    <w:name w:val="footer"/>
    <w:basedOn w:val="Normal"/>
    <w:link w:val="FooterChar"/>
    <w:uiPriority w:val="99"/>
    <w:unhideWhenUsed/>
    <w:rsid w:val="00996A93"/>
    <w:pPr>
      <w:tabs>
        <w:tab w:val="center" w:pos="4680"/>
        <w:tab w:val="right" w:pos="9360"/>
      </w:tabs>
    </w:pPr>
  </w:style>
  <w:style w:type="character" w:customStyle="1" w:styleId="FooterChar">
    <w:name w:val="Footer Char"/>
    <w:basedOn w:val="DefaultParagraphFont"/>
    <w:link w:val="Footer"/>
    <w:uiPriority w:val="99"/>
    <w:rsid w:val="00996A93"/>
  </w:style>
  <w:style w:type="paragraph" w:styleId="ListParagraph">
    <w:name w:val="List Paragraph"/>
    <w:basedOn w:val="Normal"/>
    <w:uiPriority w:val="34"/>
    <w:qFormat/>
    <w:rsid w:val="00996A93"/>
    <w:pPr>
      <w:ind w:left="720"/>
      <w:contextualSpacing/>
    </w:pPr>
  </w:style>
  <w:style w:type="table" w:styleId="TableGrid">
    <w:name w:val="Table Grid"/>
    <w:basedOn w:val="TableNormal"/>
    <w:rsid w:val="00996A9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996A93"/>
    <w:rPr>
      <w:color w:val="0000FF" w:themeColor="hyperlink"/>
      <w:u w:val="single"/>
    </w:rPr>
  </w:style>
  <w:style w:type="paragraph" w:styleId="NoSpacing">
    <w:name w:val="No Spacing"/>
    <w:link w:val="NoSpacingChar"/>
    <w:uiPriority w:val="1"/>
    <w:qFormat/>
    <w:rsid w:val="00996A93"/>
    <w:rPr>
      <w:rFonts w:eastAsiaTheme="minorEastAsia"/>
      <w:lang w:eastAsia="ja-JP"/>
    </w:rPr>
  </w:style>
  <w:style w:type="character" w:customStyle="1" w:styleId="NoSpacingChar">
    <w:name w:val="No Spacing Char"/>
    <w:basedOn w:val="DefaultParagraphFont"/>
    <w:link w:val="NoSpacing"/>
    <w:uiPriority w:val="1"/>
    <w:rsid w:val="00996A93"/>
    <w:rPr>
      <w:rFonts w:eastAsiaTheme="minorEastAsia"/>
      <w:lang w:eastAsia="ja-JP"/>
    </w:rPr>
  </w:style>
  <w:style w:type="character" w:styleId="LineNumber">
    <w:name w:val="line number"/>
    <w:basedOn w:val="DefaultParagraphFont"/>
    <w:uiPriority w:val="99"/>
    <w:semiHidden/>
    <w:unhideWhenUsed/>
    <w:rsid w:val="00996A93"/>
  </w:style>
  <w:style w:type="character" w:styleId="Strong">
    <w:name w:val="Strong"/>
    <w:basedOn w:val="DefaultParagraphFont"/>
    <w:qFormat/>
    <w:rsid w:val="00996A93"/>
    <w:rPr>
      <w:b/>
      <w:bCs/>
    </w:rPr>
  </w:style>
  <w:style w:type="character" w:customStyle="1" w:styleId="apple-converted-space">
    <w:name w:val="apple-converted-space"/>
    <w:basedOn w:val="DefaultParagraphFont"/>
    <w:rsid w:val="00996A93"/>
  </w:style>
  <w:style w:type="character" w:styleId="FollowedHyperlink">
    <w:name w:val="FollowedHyperlink"/>
    <w:basedOn w:val="DefaultParagraphFont"/>
    <w:uiPriority w:val="99"/>
    <w:semiHidden/>
    <w:unhideWhenUsed/>
    <w:rsid w:val="00996A93"/>
    <w:rPr>
      <w:color w:val="800080" w:themeColor="followedHyperlink"/>
      <w:u w:val="single"/>
    </w:rPr>
  </w:style>
  <w:style w:type="paragraph" w:customStyle="1" w:styleId="Default">
    <w:name w:val="Default"/>
    <w:rsid w:val="00996A93"/>
    <w:pPr>
      <w:autoSpaceDE w:val="0"/>
      <w:autoSpaceDN w:val="0"/>
      <w:adjustRightInd w:val="0"/>
    </w:pPr>
    <w:rPr>
      <w:rFonts w:ascii="Times New Roman" w:hAnsi="Times New Roman" w:cs="Times New Roman"/>
      <w:color w:val="000000"/>
      <w:sz w:val="24"/>
      <w:szCs w:val="24"/>
    </w:rPr>
  </w:style>
  <w:style w:type="paragraph" w:styleId="PlainText">
    <w:name w:val="Plain Text"/>
    <w:basedOn w:val="Normal"/>
    <w:link w:val="PlainTextChar"/>
    <w:unhideWhenUsed/>
    <w:rsid w:val="00996A93"/>
    <w:rPr>
      <w:rFonts w:ascii="Consolas" w:hAnsi="Consolas"/>
      <w:sz w:val="21"/>
      <w:szCs w:val="21"/>
    </w:rPr>
  </w:style>
  <w:style w:type="character" w:customStyle="1" w:styleId="PlainTextChar">
    <w:name w:val="Plain Text Char"/>
    <w:basedOn w:val="DefaultParagraphFont"/>
    <w:link w:val="PlainText"/>
    <w:rsid w:val="00996A93"/>
    <w:rPr>
      <w:rFonts w:ascii="Consolas" w:hAnsi="Consolas"/>
      <w:sz w:val="21"/>
      <w:szCs w:val="21"/>
    </w:rPr>
  </w:style>
  <w:style w:type="paragraph" w:styleId="CommentText">
    <w:name w:val="annotation text"/>
    <w:basedOn w:val="Normal"/>
    <w:link w:val="CommentTextChar"/>
    <w:unhideWhenUsed/>
    <w:rsid w:val="00996A93"/>
    <w:rPr>
      <w:sz w:val="20"/>
      <w:szCs w:val="20"/>
    </w:rPr>
  </w:style>
  <w:style w:type="character" w:customStyle="1" w:styleId="CommentTextChar">
    <w:name w:val="Comment Text Char"/>
    <w:basedOn w:val="DefaultParagraphFont"/>
    <w:link w:val="CommentText"/>
    <w:rsid w:val="00996A93"/>
    <w:rPr>
      <w:sz w:val="20"/>
      <w:szCs w:val="20"/>
    </w:rPr>
  </w:style>
  <w:style w:type="paragraph" w:styleId="BalloonText">
    <w:name w:val="Balloon Text"/>
    <w:basedOn w:val="Normal"/>
    <w:link w:val="BalloonTextChar"/>
    <w:uiPriority w:val="99"/>
    <w:semiHidden/>
    <w:unhideWhenUsed/>
    <w:rsid w:val="00996A93"/>
    <w:rPr>
      <w:rFonts w:ascii="Tahoma" w:hAnsi="Tahoma" w:cs="Tahoma"/>
      <w:sz w:val="16"/>
      <w:szCs w:val="16"/>
    </w:rPr>
  </w:style>
  <w:style w:type="character" w:customStyle="1" w:styleId="BalloonTextChar">
    <w:name w:val="Balloon Text Char"/>
    <w:basedOn w:val="DefaultParagraphFont"/>
    <w:link w:val="BalloonText"/>
    <w:uiPriority w:val="99"/>
    <w:semiHidden/>
    <w:rsid w:val="00996A93"/>
    <w:rPr>
      <w:rFonts w:ascii="Tahoma" w:hAnsi="Tahoma" w:cs="Tahoma"/>
      <w:sz w:val="16"/>
      <w:szCs w:val="16"/>
    </w:rPr>
  </w:style>
  <w:style w:type="paragraph" w:styleId="NormalWeb">
    <w:name w:val="Normal (Web)"/>
    <w:basedOn w:val="Normal"/>
    <w:unhideWhenUsed/>
    <w:rsid w:val="00996A9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96A93"/>
    <w:rPr>
      <w:sz w:val="16"/>
      <w:szCs w:val="16"/>
    </w:rPr>
  </w:style>
  <w:style w:type="paragraph" w:styleId="CommentSubject">
    <w:name w:val="annotation subject"/>
    <w:basedOn w:val="CommentText"/>
    <w:next w:val="CommentText"/>
    <w:link w:val="CommentSubjectChar"/>
    <w:uiPriority w:val="99"/>
    <w:semiHidden/>
    <w:unhideWhenUsed/>
    <w:rsid w:val="00996A93"/>
    <w:rPr>
      <w:b/>
      <w:bCs/>
    </w:rPr>
  </w:style>
  <w:style w:type="character" w:customStyle="1" w:styleId="CommentSubjectChar">
    <w:name w:val="Comment Subject Char"/>
    <w:basedOn w:val="CommentTextChar"/>
    <w:link w:val="CommentSubject"/>
    <w:uiPriority w:val="99"/>
    <w:semiHidden/>
    <w:rsid w:val="00996A93"/>
    <w:rPr>
      <w:b/>
      <w:bCs/>
      <w:sz w:val="20"/>
      <w:szCs w:val="20"/>
    </w:rPr>
  </w:style>
  <w:style w:type="character" w:styleId="IntenseEmphasis">
    <w:name w:val="Intense Emphasis"/>
    <w:basedOn w:val="DefaultParagraphFont"/>
    <w:uiPriority w:val="21"/>
    <w:qFormat/>
    <w:rsid w:val="00996A93"/>
    <w:rPr>
      <w:b/>
      <w:bCs/>
      <w:i/>
      <w:iCs/>
      <w:color w:val="4F81BD" w:themeColor="accent1"/>
    </w:rPr>
  </w:style>
  <w:style w:type="paragraph" w:styleId="Title">
    <w:name w:val="Title"/>
    <w:basedOn w:val="Normal"/>
    <w:next w:val="Normal"/>
    <w:link w:val="TitleChar"/>
    <w:qFormat/>
    <w:rsid w:val="00996A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996A9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996A93"/>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996A93"/>
    <w:rPr>
      <w:rFonts w:asciiTheme="majorHAnsi" w:eastAsiaTheme="majorEastAsia" w:hAnsiTheme="majorHAnsi" w:cstheme="majorBidi"/>
      <w:i/>
      <w:iCs/>
      <w:color w:val="4F81BD" w:themeColor="accent1"/>
      <w:spacing w:val="15"/>
      <w:sz w:val="24"/>
      <w:szCs w:val="24"/>
      <w:lang w:eastAsia="ja-JP"/>
    </w:rPr>
  </w:style>
  <w:style w:type="paragraph" w:styleId="Caption">
    <w:name w:val="caption"/>
    <w:basedOn w:val="Normal"/>
    <w:next w:val="Normal"/>
    <w:uiPriority w:val="35"/>
    <w:unhideWhenUsed/>
    <w:qFormat/>
    <w:rsid w:val="00996A93"/>
    <w:pPr>
      <w:spacing w:after="200"/>
    </w:pPr>
    <w:rPr>
      <w:b/>
      <w:bCs/>
      <w:color w:val="4F81BD" w:themeColor="accent1"/>
      <w:sz w:val="18"/>
      <w:szCs w:val="18"/>
    </w:rPr>
  </w:style>
  <w:style w:type="paragraph" w:customStyle="1" w:styleId="StyleLinespacingDouble1">
    <w:name w:val="Style Line spacing:  Double1"/>
    <w:basedOn w:val="Normal"/>
    <w:rsid w:val="00996A93"/>
    <w:rPr>
      <w:rFonts w:ascii="Times New Roman" w:eastAsia="Times New Roman" w:hAnsi="Times New Roman" w:cs="Times New Roman"/>
      <w:sz w:val="24"/>
      <w:szCs w:val="20"/>
    </w:rPr>
  </w:style>
  <w:style w:type="paragraph" w:styleId="FootnoteText">
    <w:name w:val="footnote text"/>
    <w:basedOn w:val="Normal"/>
    <w:link w:val="FootnoteTextChar"/>
    <w:semiHidden/>
    <w:unhideWhenUsed/>
    <w:rsid w:val="00996A93"/>
    <w:rPr>
      <w:sz w:val="20"/>
      <w:szCs w:val="20"/>
    </w:rPr>
  </w:style>
  <w:style w:type="character" w:customStyle="1" w:styleId="FootnoteTextChar">
    <w:name w:val="Footnote Text Char"/>
    <w:basedOn w:val="DefaultParagraphFont"/>
    <w:link w:val="FootnoteText"/>
    <w:semiHidden/>
    <w:rsid w:val="00996A93"/>
    <w:rPr>
      <w:sz w:val="20"/>
      <w:szCs w:val="20"/>
    </w:rPr>
  </w:style>
  <w:style w:type="character" w:styleId="FootnoteReference">
    <w:name w:val="footnote reference"/>
    <w:basedOn w:val="DefaultParagraphFont"/>
    <w:uiPriority w:val="99"/>
    <w:semiHidden/>
    <w:unhideWhenUsed/>
    <w:rsid w:val="00996A93"/>
    <w:rPr>
      <w:vertAlign w:val="superscript"/>
    </w:rPr>
  </w:style>
  <w:style w:type="paragraph" w:customStyle="1" w:styleId="HeaderEven">
    <w:name w:val="Header Even"/>
    <w:basedOn w:val="NoSpacing"/>
    <w:qFormat/>
    <w:rsid w:val="00996A93"/>
    <w:pPr>
      <w:pBdr>
        <w:bottom w:val="single" w:sz="4" w:space="1" w:color="4F81BD" w:themeColor="accent1"/>
      </w:pBdr>
    </w:pPr>
    <w:rPr>
      <w:rFonts w:eastAsiaTheme="minorHAnsi" w:cs="Times New Roman"/>
      <w:b/>
      <w:color w:val="1F497D" w:themeColor="text2"/>
      <w:sz w:val="20"/>
      <w:szCs w:val="20"/>
    </w:rPr>
  </w:style>
  <w:style w:type="paragraph" w:customStyle="1" w:styleId="FooterOdd">
    <w:name w:val="Footer Odd"/>
    <w:basedOn w:val="Normal"/>
    <w:qFormat/>
    <w:rsid w:val="00996A93"/>
    <w:pPr>
      <w:pBdr>
        <w:top w:val="single" w:sz="4" w:space="1" w:color="4F81BD" w:themeColor="accent1"/>
      </w:pBdr>
      <w:spacing w:after="180" w:line="264" w:lineRule="auto"/>
      <w:jc w:val="right"/>
    </w:pPr>
    <w:rPr>
      <w:rFonts w:cs="Times New Roman"/>
      <w:color w:val="1F497D" w:themeColor="text2"/>
      <w:sz w:val="20"/>
      <w:szCs w:val="20"/>
      <w:lang w:eastAsia="ja-JP"/>
    </w:rPr>
  </w:style>
  <w:style w:type="numbering" w:customStyle="1" w:styleId="NoList1">
    <w:name w:val="No List1"/>
    <w:next w:val="NoList"/>
    <w:semiHidden/>
    <w:rsid w:val="00996A93"/>
  </w:style>
  <w:style w:type="paragraph" w:styleId="BodyTextIndent">
    <w:name w:val="Body Text Indent"/>
    <w:basedOn w:val="Normal"/>
    <w:link w:val="BodyTextIndentChar"/>
    <w:rsid w:val="00996A93"/>
    <w:pPr>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996A93"/>
    <w:rPr>
      <w:rFonts w:ascii="Times New Roman" w:eastAsia="Times New Roman" w:hAnsi="Times New Roman" w:cs="Times New Roman"/>
      <w:sz w:val="24"/>
      <w:szCs w:val="20"/>
    </w:rPr>
  </w:style>
  <w:style w:type="paragraph" w:styleId="BodyTextIndent2">
    <w:name w:val="Body Text Indent 2"/>
    <w:basedOn w:val="Normal"/>
    <w:link w:val="BodyTextIndent2Char"/>
    <w:rsid w:val="00996A93"/>
    <w:pPr>
      <w:ind w:firstLine="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996A93"/>
    <w:rPr>
      <w:rFonts w:ascii="Times New Roman" w:eastAsia="Times New Roman" w:hAnsi="Times New Roman" w:cs="Times New Roman"/>
      <w:sz w:val="24"/>
      <w:szCs w:val="20"/>
    </w:rPr>
  </w:style>
  <w:style w:type="paragraph" w:styleId="BodyTextIndent3">
    <w:name w:val="Body Text Indent 3"/>
    <w:basedOn w:val="Normal"/>
    <w:link w:val="BodyTextIndent3Char"/>
    <w:rsid w:val="00996A93"/>
    <w:pPr>
      <w:ind w:left="720" w:firstLine="720"/>
    </w:pPr>
    <w:rPr>
      <w:rFonts w:ascii="Times New Roman" w:eastAsia="Times New Roman" w:hAnsi="Times New Roman" w:cs="Times New Roman"/>
      <w:color w:val="000000"/>
      <w:sz w:val="24"/>
      <w:szCs w:val="20"/>
    </w:rPr>
  </w:style>
  <w:style w:type="character" w:customStyle="1" w:styleId="BodyTextIndent3Char">
    <w:name w:val="Body Text Indent 3 Char"/>
    <w:basedOn w:val="DefaultParagraphFont"/>
    <w:link w:val="BodyTextIndent3"/>
    <w:rsid w:val="00996A93"/>
    <w:rPr>
      <w:rFonts w:ascii="Times New Roman" w:eastAsia="Times New Roman" w:hAnsi="Times New Roman" w:cs="Times New Roman"/>
      <w:color w:val="000000"/>
      <w:sz w:val="24"/>
      <w:szCs w:val="20"/>
    </w:rPr>
  </w:style>
  <w:style w:type="character" w:styleId="PageNumber">
    <w:name w:val="page number"/>
    <w:basedOn w:val="DefaultParagraphFont"/>
    <w:rsid w:val="00996A93"/>
  </w:style>
  <w:style w:type="paragraph" w:customStyle="1" w:styleId="Level1">
    <w:name w:val="Level 1"/>
    <w:basedOn w:val="Normal"/>
    <w:rsid w:val="00996A93"/>
    <w:pPr>
      <w:widowControl w:val="0"/>
    </w:pPr>
    <w:rPr>
      <w:rFonts w:ascii="Times New Roman" w:eastAsia="Times New Roman" w:hAnsi="Times New Roman" w:cs="Times New Roman"/>
      <w:sz w:val="24"/>
      <w:szCs w:val="20"/>
    </w:rPr>
  </w:style>
  <w:style w:type="paragraph" w:styleId="BodyText">
    <w:name w:val="Body Text"/>
    <w:basedOn w:val="Normal"/>
    <w:link w:val="BodyTextChar"/>
    <w:rsid w:val="00996A93"/>
    <w:pPr>
      <w:spacing w:after="1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96A93"/>
    <w:rPr>
      <w:rFonts w:ascii="Times New Roman" w:eastAsia="Times New Roman" w:hAnsi="Times New Roman" w:cs="Times New Roman"/>
      <w:sz w:val="24"/>
      <w:szCs w:val="20"/>
    </w:rPr>
  </w:style>
  <w:style w:type="numbering" w:customStyle="1" w:styleId="NoList2">
    <w:name w:val="No List2"/>
    <w:next w:val="NoList"/>
    <w:uiPriority w:val="99"/>
    <w:semiHidden/>
    <w:unhideWhenUsed/>
    <w:rsid w:val="00996A93"/>
  </w:style>
  <w:style w:type="numbering" w:customStyle="1" w:styleId="NoList11">
    <w:name w:val="No List11"/>
    <w:next w:val="NoList"/>
    <w:uiPriority w:val="99"/>
    <w:semiHidden/>
    <w:unhideWhenUsed/>
    <w:rsid w:val="00996A93"/>
  </w:style>
  <w:style w:type="numbering" w:customStyle="1" w:styleId="NoList111">
    <w:name w:val="No List111"/>
    <w:next w:val="NoList"/>
    <w:semiHidden/>
    <w:rsid w:val="00996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35840">
      <w:bodyDiv w:val="1"/>
      <w:marLeft w:val="0"/>
      <w:marRight w:val="0"/>
      <w:marTop w:val="0"/>
      <w:marBottom w:val="0"/>
      <w:divBdr>
        <w:top w:val="none" w:sz="0" w:space="0" w:color="auto"/>
        <w:left w:val="none" w:sz="0" w:space="0" w:color="auto"/>
        <w:bottom w:val="none" w:sz="0" w:space="0" w:color="auto"/>
        <w:right w:val="none" w:sz="0" w:space="0" w:color="auto"/>
      </w:divBdr>
    </w:div>
    <w:div w:id="425884192">
      <w:bodyDiv w:val="1"/>
      <w:marLeft w:val="0"/>
      <w:marRight w:val="0"/>
      <w:marTop w:val="0"/>
      <w:marBottom w:val="0"/>
      <w:divBdr>
        <w:top w:val="none" w:sz="0" w:space="0" w:color="auto"/>
        <w:left w:val="none" w:sz="0" w:space="0" w:color="auto"/>
        <w:bottom w:val="none" w:sz="0" w:space="0" w:color="auto"/>
        <w:right w:val="none" w:sz="0" w:space="0" w:color="auto"/>
      </w:divBdr>
    </w:div>
    <w:div w:id="1515415220">
      <w:bodyDiv w:val="1"/>
      <w:marLeft w:val="0"/>
      <w:marRight w:val="0"/>
      <w:marTop w:val="0"/>
      <w:marBottom w:val="0"/>
      <w:divBdr>
        <w:top w:val="none" w:sz="0" w:space="0" w:color="auto"/>
        <w:left w:val="none" w:sz="0" w:space="0" w:color="auto"/>
        <w:bottom w:val="none" w:sz="0" w:space="0" w:color="auto"/>
        <w:right w:val="none" w:sz="0" w:space="0" w:color="auto"/>
      </w:divBdr>
    </w:div>
    <w:div w:id="1882596722">
      <w:bodyDiv w:val="1"/>
      <w:marLeft w:val="0"/>
      <w:marRight w:val="0"/>
      <w:marTop w:val="0"/>
      <w:marBottom w:val="0"/>
      <w:divBdr>
        <w:top w:val="none" w:sz="0" w:space="0" w:color="auto"/>
        <w:left w:val="none" w:sz="0" w:space="0" w:color="auto"/>
        <w:bottom w:val="none" w:sz="0" w:space="0" w:color="auto"/>
        <w:right w:val="none" w:sz="0" w:space="0" w:color="auto"/>
      </w:divBdr>
      <w:divsChild>
        <w:div w:id="1278639181">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ot.nd.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5B93A-813A-4F5F-9320-51AA29D39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18</Pages>
  <Words>6155</Words>
  <Characters>35086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NDDOT</Company>
  <LinksUpToDate>false</LinksUpToDate>
  <CharactersWithSpaces>41159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Dewald, David D.</dc:creator>
  <cp:keywords/>
  <dc:description/>
  <cp:lastModifiedBy>Mike Huffington</cp:lastModifiedBy>
  <cp:revision>5</cp:revision>
  <dcterms:created xsi:type="dcterms:W3CDTF">2019-02-12T21:31:00Z</dcterms:created>
  <dcterms:modified xsi:type="dcterms:W3CDTF">2019-02-14T22:50:00Z</dcterms:modified>
</cp:coreProperties>
</file>